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0A10F" w14:textId="25147D0A" w:rsidR="0026624B" w:rsidRPr="0026624B" w:rsidRDefault="0026624B" w:rsidP="0026624B">
      <w:pPr>
        <w:pStyle w:val="Head1"/>
        <w:jc w:val="center"/>
        <w:rPr>
          <w:rFonts w:ascii="Arial" w:hAnsi="Arial" w:cs="Arial"/>
        </w:rPr>
      </w:pPr>
      <w:r w:rsidRPr="0026624B">
        <w:rPr>
          <w:rFonts w:ascii="Arial" w:hAnsi="Arial" w:cs="Arial"/>
          <w:noProof/>
          <w:lang w:eastAsia="en-GB"/>
        </w:rPr>
        <w:drawing>
          <wp:inline distT="0" distB="0" distL="0" distR="0" wp14:anchorId="785EA8AB" wp14:editId="62799AFC">
            <wp:extent cx="1803600" cy="370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600" cy="370800"/>
                    </a:xfrm>
                    <a:prstGeom prst="rect">
                      <a:avLst/>
                    </a:prstGeom>
                    <a:noFill/>
                  </pic:spPr>
                </pic:pic>
              </a:graphicData>
            </a:graphic>
          </wp:inline>
        </w:drawing>
      </w:r>
    </w:p>
    <w:p w14:paraId="48F429C2" w14:textId="33F6D686" w:rsidR="003C1A11" w:rsidRPr="0026624B" w:rsidRDefault="00842FED" w:rsidP="0026624B">
      <w:pPr>
        <w:pStyle w:val="Head1"/>
        <w:jc w:val="center"/>
        <w:rPr>
          <w:rFonts w:ascii="Arial" w:hAnsi="Arial" w:cs="Arial"/>
        </w:rPr>
      </w:pPr>
      <w:r w:rsidRPr="0026624B">
        <w:rPr>
          <w:rFonts w:ascii="Arial" w:hAnsi="Arial" w:cs="Arial"/>
        </w:rPr>
        <w:t xml:space="preserve">COGNITA </w:t>
      </w:r>
      <w:r w:rsidR="00CA7848" w:rsidRPr="0026624B">
        <w:rPr>
          <w:rFonts w:ascii="Arial" w:hAnsi="Arial" w:cs="Arial"/>
        </w:rPr>
        <w:t xml:space="preserve">PRIVACY </w:t>
      </w:r>
      <w:r w:rsidR="00C63B88" w:rsidRPr="0026624B">
        <w:rPr>
          <w:rFonts w:ascii="Arial" w:hAnsi="Arial" w:cs="Arial"/>
        </w:rPr>
        <w:t xml:space="preserve">NOTICE FOR EMPLOYEES, WORKERS, </w:t>
      </w:r>
      <w:r w:rsidRPr="0026624B">
        <w:rPr>
          <w:rFonts w:ascii="Arial" w:hAnsi="Arial" w:cs="Arial"/>
        </w:rPr>
        <w:t>CONTRACTORS</w:t>
      </w:r>
      <w:r w:rsidR="00C63B88" w:rsidRPr="0026624B">
        <w:rPr>
          <w:rFonts w:ascii="Arial" w:hAnsi="Arial" w:cs="Arial"/>
        </w:rPr>
        <w:t xml:space="preserve"> anD INTERNS</w:t>
      </w:r>
    </w:p>
    <w:p w14:paraId="59F2E2C6" w14:textId="77777777" w:rsidR="00CA7848" w:rsidRPr="0026624B" w:rsidRDefault="00CA7848" w:rsidP="00CA7848">
      <w:pPr>
        <w:pStyle w:val="Paragraph1"/>
        <w:rPr>
          <w:rFonts w:ascii="Arial" w:hAnsi="Arial" w:cs="Arial"/>
        </w:rPr>
      </w:pPr>
      <w:r w:rsidRPr="0026624B">
        <w:rPr>
          <w:rFonts w:ascii="Arial" w:hAnsi="Arial" w:cs="Arial"/>
        </w:rPr>
        <w:t>INTRODUCTION</w:t>
      </w:r>
    </w:p>
    <w:p w14:paraId="55F2A3F7" w14:textId="608E18E1" w:rsidR="007F5988" w:rsidRPr="0026624B" w:rsidRDefault="00087857" w:rsidP="00842FED">
      <w:pPr>
        <w:pStyle w:val="Paragraph11"/>
        <w:rPr>
          <w:rFonts w:ascii="Arial" w:hAnsi="Arial" w:cs="Arial"/>
        </w:rPr>
      </w:pPr>
      <w:bookmarkStart w:id="1" w:name="a235077"/>
      <w:r>
        <w:rPr>
          <w:rFonts w:ascii="Arial" w:hAnsi="Arial" w:cs="Arial"/>
        </w:rPr>
        <w:t>International School Zurich North</w:t>
      </w:r>
      <w:r w:rsidR="00842FED" w:rsidRPr="0026624B">
        <w:rPr>
          <w:rFonts w:ascii="Arial" w:hAnsi="Arial" w:cs="Arial"/>
        </w:rPr>
        <w:t xml:space="preserve"> (together </w:t>
      </w:r>
      <w:r w:rsidR="00842FED" w:rsidRPr="0026624B">
        <w:rPr>
          <w:rFonts w:ascii="Arial" w:hAnsi="Arial" w:cs="Arial"/>
          <w:b/>
        </w:rPr>
        <w:t>“we”</w:t>
      </w:r>
      <w:r w:rsidR="00842FED" w:rsidRPr="0026624B">
        <w:rPr>
          <w:rFonts w:ascii="Arial" w:hAnsi="Arial" w:cs="Arial"/>
        </w:rPr>
        <w:t xml:space="preserve">, </w:t>
      </w:r>
      <w:r w:rsidR="00842FED" w:rsidRPr="0026624B">
        <w:rPr>
          <w:rFonts w:ascii="Arial" w:hAnsi="Arial" w:cs="Arial"/>
          <w:b/>
        </w:rPr>
        <w:t>“us”</w:t>
      </w:r>
      <w:r w:rsidR="00842FED" w:rsidRPr="0026624B">
        <w:rPr>
          <w:rFonts w:ascii="Arial" w:hAnsi="Arial" w:cs="Arial"/>
        </w:rPr>
        <w:t xml:space="preserve">, </w:t>
      </w:r>
      <w:r w:rsidR="00842FED" w:rsidRPr="0026624B">
        <w:rPr>
          <w:rFonts w:ascii="Arial" w:hAnsi="Arial" w:cs="Arial"/>
          <w:b/>
        </w:rPr>
        <w:t>“our”</w:t>
      </w:r>
      <w:r w:rsidR="00842FED" w:rsidRPr="0026624B">
        <w:rPr>
          <w:rFonts w:ascii="Arial" w:hAnsi="Arial" w:cs="Arial"/>
        </w:rPr>
        <w:t xml:space="preserve"> or </w:t>
      </w:r>
      <w:r w:rsidR="00842FED" w:rsidRPr="0026624B">
        <w:rPr>
          <w:rFonts w:ascii="Arial" w:hAnsi="Arial" w:cs="Arial"/>
          <w:b/>
        </w:rPr>
        <w:t>“Cognita”</w:t>
      </w:r>
      <w:r w:rsidR="00842FED" w:rsidRPr="0026624B">
        <w:rPr>
          <w:rFonts w:ascii="Arial" w:hAnsi="Arial" w:cs="Arial"/>
        </w:rPr>
        <w:t>) are committed to protecting the privacy and security of your personal information.</w:t>
      </w:r>
      <w:r w:rsidR="00C97129" w:rsidRPr="0026624B">
        <w:rPr>
          <w:rFonts w:ascii="Arial" w:hAnsi="Arial" w:cs="Arial"/>
        </w:rPr>
        <w:t xml:space="preserve"> </w:t>
      </w:r>
      <w:bookmarkEnd w:id="1"/>
    </w:p>
    <w:p w14:paraId="588912FF" w14:textId="016C0032" w:rsidR="00842FED" w:rsidRPr="001D2C5B" w:rsidRDefault="001D2C5B" w:rsidP="001277C8">
      <w:pPr>
        <w:pStyle w:val="Paragraph11"/>
        <w:rPr>
          <w:rFonts w:ascii="Arial" w:hAnsi="Arial" w:cs="Arial"/>
        </w:rPr>
      </w:pPr>
      <w:r w:rsidRPr="001D2C5B">
        <w:rPr>
          <w:rFonts w:ascii="Arial" w:hAnsi="Arial" w:cs="Arial"/>
        </w:rPr>
        <w:t>For the purposes of the General Data Protection Regulation 2016/679 (</w:t>
      </w:r>
      <w:r w:rsidRPr="001D2C5B">
        <w:rPr>
          <w:rFonts w:ascii="Arial" w:hAnsi="Arial" w:cs="Arial"/>
          <w:b/>
        </w:rPr>
        <w:t>“GDPR”</w:t>
      </w:r>
      <w:r w:rsidRPr="001D2C5B">
        <w:rPr>
          <w:rFonts w:ascii="Arial" w:hAnsi="Arial" w:cs="Arial"/>
        </w:rPr>
        <w:t xml:space="preserve">), we are the data controller and </w:t>
      </w:r>
      <w:r w:rsidR="00452D3E" w:rsidRPr="00452D3E">
        <w:rPr>
          <w:rFonts w:ascii="Arial" w:hAnsi="Arial" w:cs="Arial"/>
        </w:rPr>
        <w:t xml:space="preserve">our address </w:t>
      </w:r>
      <w:proofErr w:type="gramStart"/>
      <w:r w:rsidR="00452D3E" w:rsidRPr="00452D3E">
        <w:rPr>
          <w:rFonts w:ascii="Arial" w:hAnsi="Arial" w:cs="Arial"/>
        </w:rPr>
        <w:t>is</w:t>
      </w:r>
      <w:proofErr w:type="gramEnd"/>
      <w:r w:rsidR="00452D3E" w:rsidRPr="00452D3E">
        <w:rPr>
          <w:rFonts w:ascii="Arial" w:hAnsi="Arial" w:cs="Arial"/>
        </w:rPr>
        <w:t xml:space="preserve"> International School Zurich Nord, </w:t>
      </w:r>
      <w:proofErr w:type="spellStart"/>
      <w:r w:rsidR="00452D3E" w:rsidRPr="00452D3E">
        <w:rPr>
          <w:rFonts w:ascii="Arial" w:hAnsi="Arial" w:cs="Arial"/>
        </w:rPr>
        <w:t>Industriestrasse</w:t>
      </w:r>
      <w:proofErr w:type="spellEnd"/>
      <w:r w:rsidR="00452D3E" w:rsidRPr="00452D3E">
        <w:rPr>
          <w:rFonts w:ascii="Arial" w:hAnsi="Arial" w:cs="Arial"/>
        </w:rPr>
        <w:t xml:space="preserve"> 50, 8304 </w:t>
      </w:r>
      <w:proofErr w:type="spellStart"/>
      <w:r w:rsidR="00452D3E" w:rsidRPr="00452D3E">
        <w:rPr>
          <w:rFonts w:ascii="Arial" w:hAnsi="Arial" w:cs="Arial"/>
        </w:rPr>
        <w:t>Wallisellen</w:t>
      </w:r>
      <w:proofErr w:type="spellEnd"/>
      <w:r w:rsidR="00452D3E" w:rsidRPr="00452D3E">
        <w:rPr>
          <w:rFonts w:ascii="Arial" w:hAnsi="Arial" w:cs="Arial"/>
        </w:rPr>
        <w:t>, Switzerland</w:t>
      </w:r>
      <w:r w:rsidRPr="001D2C5B">
        <w:rPr>
          <w:rFonts w:ascii="Arial" w:hAnsi="Arial" w:cs="Arial"/>
        </w:rPr>
        <w:t xml:space="preserve">. </w:t>
      </w:r>
      <w:bookmarkStart w:id="2" w:name="a000004"/>
      <w:r>
        <w:rPr>
          <w:rFonts w:ascii="Arial" w:hAnsi="Arial" w:cs="Arial"/>
        </w:rPr>
        <w:t>As data controller w</w:t>
      </w:r>
      <w:r w:rsidR="00842FED" w:rsidRPr="001D2C5B">
        <w:rPr>
          <w:rFonts w:ascii="Arial" w:hAnsi="Arial" w:cs="Arial"/>
        </w:rPr>
        <w:t xml:space="preserve">e are responsible for deciding how we hold and use personal information about you. </w:t>
      </w:r>
      <w:bookmarkEnd w:id="2"/>
    </w:p>
    <w:p w14:paraId="1DAA996E" w14:textId="21713929" w:rsidR="00B9157D" w:rsidRPr="0026624B" w:rsidRDefault="00B9157D" w:rsidP="00842FED">
      <w:pPr>
        <w:pStyle w:val="Paragraph11"/>
        <w:rPr>
          <w:rFonts w:ascii="Arial" w:hAnsi="Arial" w:cs="Arial"/>
        </w:rPr>
      </w:pPr>
      <w:r w:rsidRPr="0026624B">
        <w:rPr>
          <w:rFonts w:ascii="Arial" w:hAnsi="Arial" w:cs="Arial"/>
        </w:rPr>
        <w:t xml:space="preserve">We also have a Data Protection Policy and </w:t>
      </w:r>
      <w:r w:rsidR="0080582E">
        <w:rPr>
          <w:rFonts w:ascii="Arial" w:hAnsi="Arial" w:cs="Arial"/>
        </w:rPr>
        <w:t>Data Retention Policy</w:t>
      </w:r>
      <w:r w:rsidRPr="0026624B">
        <w:rPr>
          <w:rFonts w:ascii="Arial" w:hAnsi="Arial" w:cs="Arial"/>
        </w:rPr>
        <w:t xml:space="preserve"> which we ask you to read carefully. The difference between those policies and this notice is that the policies set out your responsibilities within Cognita to follow good data protection standards and behaviour whereas this policy informs you about how we collect and use personal information about you during and after your working relationship with us, in accordance with the </w:t>
      </w:r>
      <w:r w:rsidR="00341001">
        <w:rPr>
          <w:rFonts w:ascii="Arial" w:hAnsi="Arial" w:cs="Arial"/>
        </w:rPr>
        <w:t xml:space="preserve">Swiss Federal Act on Data Protection (FADP; SR 235.1) and </w:t>
      </w:r>
      <w:r w:rsidRPr="0026624B">
        <w:rPr>
          <w:rFonts w:ascii="Arial" w:hAnsi="Arial" w:cs="Arial"/>
        </w:rPr>
        <w:t>General Data Protection Regulation (</w:t>
      </w:r>
      <w:r w:rsidRPr="0026624B">
        <w:rPr>
          <w:rFonts w:ascii="Arial" w:hAnsi="Arial" w:cs="Arial"/>
          <w:b/>
        </w:rPr>
        <w:t>“GDPR”</w:t>
      </w:r>
      <w:r w:rsidRPr="0026624B">
        <w:rPr>
          <w:rFonts w:ascii="Arial" w:hAnsi="Arial" w:cs="Arial"/>
        </w:rPr>
        <w:t>).</w:t>
      </w:r>
    </w:p>
    <w:p w14:paraId="34CCCDCE" w14:textId="77777777" w:rsidR="00842FED" w:rsidRPr="0026624B" w:rsidRDefault="00842FED" w:rsidP="00842FED">
      <w:pPr>
        <w:pStyle w:val="Paragraph11"/>
        <w:rPr>
          <w:rFonts w:ascii="Arial" w:hAnsi="Arial" w:cs="Arial"/>
        </w:rPr>
      </w:pPr>
      <w:r w:rsidRPr="0026624B">
        <w:rPr>
          <w:rFonts w:ascii="Arial" w:hAnsi="Arial" w:cs="Arial"/>
        </w:rPr>
        <w:t>This notice applies to current and former employees, workers and contractors</w:t>
      </w:r>
      <w:r w:rsidR="00B9157D" w:rsidRPr="0026624B">
        <w:rPr>
          <w:rFonts w:ascii="Arial" w:hAnsi="Arial" w:cs="Arial"/>
        </w:rPr>
        <w:t xml:space="preserve"> of Cognita</w:t>
      </w:r>
      <w:r w:rsidRPr="0026624B">
        <w:rPr>
          <w:rFonts w:ascii="Arial" w:hAnsi="Arial" w:cs="Arial"/>
        </w:rPr>
        <w:t xml:space="preserve">. This notice does not form part of any contract of employment or other contract to provide services. </w:t>
      </w:r>
    </w:p>
    <w:p w14:paraId="2E024A22" w14:textId="54992FBF" w:rsidR="00213CA1" w:rsidRPr="0026624B" w:rsidRDefault="00B9157D" w:rsidP="00842FED">
      <w:pPr>
        <w:pStyle w:val="Paragraph1"/>
        <w:rPr>
          <w:rFonts w:ascii="Arial" w:hAnsi="Arial" w:cs="Arial"/>
        </w:rPr>
      </w:pPr>
      <w:bookmarkStart w:id="3" w:name="_Ref506372681"/>
      <w:r w:rsidRPr="0026624B">
        <w:rPr>
          <w:rFonts w:ascii="Arial" w:hAnsi="Arial" w:cs="Arial"/>
        </w:rPr>
        <w:t>THE KIND OF INFORMATION WE HOLD ABOUT YOU</w:t>
      </w:r>
      <w:bookmarkEnd w:id="3"/>
    </w:p>
    <w:p w14:paraId="28E2C355" w14:textId="41392ADD" w:rsidR="00E21F0B" w:rsidRPr="0026624B" w:rsidRDefault="00E21F0B" w:rsidP="00E21F0B">
      <w:pPr>
        <w:pStyle w:val="Paragraph11"/>
        <w:numPr>
          <w:ilvl w:val="0"/>
          <w:numId w:val="0"/>
        </w:numPr>
        <w:ind w:left="851"/>
        <w:rPr>
          <w:rFonts w:ascii="Arial" w:hAnsi="Arial" w:cs="Arial"/>
          <w:b/>
        </w:rPr>
      </w:pPr>
      <w:r w:rsidRPr="0026624B">
        <w:rPr>
          <w:rFonts w:ascii="Arial" w:hAnsi="Arial" w:cs="Arial"/>
          <w:b/>
        </w:rPr>
        <w:t xml:space="preserve">Personal </w:t>
      </w:r>
      <w:r w:rsidR="00290CBE">
        <w:rPr>
          <w:rFonts w:ascii="Arial" w:hAnsi="Arial" w:cs="Arial"/>
          <w:b/>
        </w:rPr>
        <w:t>d</w:t>
      </w:r>
      <w:r w:rsidRPr="0026624B">
        <w:rPr>
          <w:rFonts w:ascii="Arial" w:hAnsi="Arial" w:cs="Arial"/>
          <w:b/>
        </w:rPr>
        <w:t>ata</w:t>
      </w:r>
    </w:p>
    <w:p w14:paraId="6184B765" w14:textId="5DC471CF" w:rsidR="00E21F0B" w:rsidRPr="0026624B" w:rsidRDefault="00842FED" w:rsidP="005A290D">
      <w:pPr>
        <w:pStyle w:val="Paragraph11"/>
        <w:rPr>
          <w:rFonts w:ascii="Arial" w:hAnsi="Arial" w:cs="Arial"/>
        </w:rPr>
      </w:pPr>
      <w:r w:rsidRPr="0026624B">
        <w:rPr>
          <w:rFonts w:ascii="Arial" w:hAnsi="Arial" w:cs="Arial"/>
        </w:rPr>
        <w:t>We will collect, store, and use the following categories of personal information about you</w:t>
      </w:r>
      <w:r w:rsidR="005A290D" w:rsidRPr="0026624B">
        <w:rPr>
          <w:rFonts w:ascii="Arial" w:hAnsi="Arial" w:cs="Arial"/>
        </w:rPr>
        <w:t>: p</w:t>
      </w:r>
      <w:r w:rsidRPr="0026624B">
        <w:rPr>
          <w:rFonts w:ascii="Arial" w:hAnsi="Arial" w:cs="Arial"/>
        </w:rPr>
        <w:t>ersonal contact details such as name, title, addresses, telephone numbers</w:t>
      </w:r>
      <w:r w:rsidR="00213CA1" w:rsidRPr="0026624B">
        <w:rPr>
          <w:rFonts w:ascii="Arial" w:hAnsi="Arial" w:cs="Arial"/>
        </w:rPr>
        <w:t>, and personal email addresses;</w:t>
      </w:r>
      <w:r w:rsidR="005A290D" w:rsidRPr="0026624B">
        <w:rPr>
          <w:rFonts w:ascii="Arial" w:hAnsi="Arial" w:cs="Arial"/>
        </w:rPr>
        <w:t xml:space="preserve"> </w:t>
      </w:r>
      <w:r w:rsidR="00213CA1" w:rsidRPr="0026624B">
        <w:rPr>
          <w:rFonts w:ascii="Arial" w:hAnsi="Arial" w:cs="Arial"/>
        </w:rPr>
        <w:t>date of birth;</w:t>
      </w:r>
      <w:r w:rsidR="005A290D" w:rsidRPr="0026624B">
        <w:rPr>
          <w:rFonts w:ascii="Arial" w:hAnsi="Arial" w:cs="Arial"/>
        </w:rPr>
        <w:t xml:space="preserve"> </w:t>
      </w:r>
      <w:r w:rsidR="00213CA1" w:rsidRPr="0026624B">
        <w:rPr>
          <w:rFonts w:ascii="Arial" w:hAnsi="Arial" w:cs="Arial"/>
        </w:rPr>
        <w:t>gender;</w:t>
      </w:r>
      <w:r w:rsidR="005A290D" w:rsidRPr="0026624B">
        <w:rPr>
          <w:rFonts w:ascii="Arial" w:hAnsi="Arial" w:cs="Arial"/>
        </w:rPr>
        <w:t xml:space="preserve"> </w:t>
      </w:r>
      <w:r w:rsidR="00213CA1" w:rsidRPr="0026624B">
        <w:rPr>
          <w:rFonts w:ascii="Arial" w:hAnsi="Arial" w:cs="Arial"/>
        </w:rPr>
        <w:t>marital status and dependants;</w:t>
      </w:r>
      <w:r w:rsidR="005A290D" w:rsidRPr="0026624B">
        <w:rPr>
          <w:rFonts w:ascii="Arial" w:hAnsi="Arial" w:cs="Arial"/>
        </w:rPr>
        <w:t xml:space="preserve"> </w:t>
      </w:r>
      <w:r w:rsidR="00213CA1" w:rsidRPr="0026624B">
        <w:rPr>
          <w:rFonts w:ascii="Arial" w:hAnsi="Arial" w:cs="Arial"/>
        </w:rPr>
        <w:t>n</w:t>
      </w:r>
      <w:r w:rsidRPr="0026624B">
        <w:rPr>
          <w:rFonts w:ascii="Arial" w:hAnsi="Arial" w:cs="Arial"/>
        </w:rPr>
        <w:t>ext of kin and</w:t>
      </w:r>
      <w:r w:rsidR="00213CA1" w:rsidRPr="0026624B">
        <w:rPr>
          <w:rFonts w:ascii="Arial" w:hAnsi="Arial" w:cs="Arial"/>
        </w:rPr>
        <w:t xml:space="preserve"> emergency contact information;</w:t>
      </w:r>
      <w:r w:rsidR="005A290D" w:rsidRPr="0026624B">
        <w:rPr>
          <w:rFonts w:ascii="Arial" w:hAnsi="Arial" w:cs="Arial"/>
        </w:rPr>
        <w:t xml:space="preserve"> </w:t>
      </w:r>
      <w:r w:rsidR="00213CA1" w:rsidRPr="0026624B">
        <w:rPr>
          <w:rFonts w:ascii="Arial" w:hAnsi="Arial" w:cs="Arial"/>
        </w:rPr>
        <w:t>National Insurance number;</w:t>
      </w:r>
      <w:r w:rsidR="005A290D" w:rsidRPr="0026624B">
        <w:rPr>
          <w:rFonts w:ascii="Arial" w:hAnsi="Arial" w:cs="Arial"/>
        </w:rPr>
        <w:t xml:space="preserve"> </w:t>
      </w:r>
      <w:r w:rsidR="00213CA1" w:rsidRPr="0026624B">
        <w:rPr>
          <w:rFonts w:ascii="Arial" w:hAnsi="Arial" w:cs="Arial"/>
        </w:rPr>
        <w:t>b</w:t>
      </w:r>
      <w:r w:rsidRPr="0026624B">
        <w:rPr>
          <w:rFonts w:ascii="Arial" w:hAnsi="Arial" w:cs="Arial"/>
        </w:rPr>
        <w:t>ank account details, payroll reco</w:t>
      </w:r>
      <w:r w:rsidR="00213CA1" w:rsidRPr="0026624B">
        <w:rPr>
          <w:rFonts w:ascii="Arial" w:hAnsi="Arial" w:cs="Arial"/>
        </w:rPr>
        <w:t>rds and tax status information;</w:t>
      </w:r>
      <w:r w:rsidR="005A290D" w:rsidRPr="0026624B">
        <w:rPr>
          <w:rFonts w:ascii="Arial" w:hAnsi="Arial" w:cs="Arial"/>
        </w:rPr>
        <w:t xml:space="preserve"> </w:t>
      </w:r>
      <w:r w:rsidR="00213CA1" w:rsidRPr="0026624B">
        <w:rPr>
          <w:rFonts w:ascii="Arial" w:hAnsi="Arial" w:cs="Arial"/>
        </w:rPr>
        <w:t>s</w:t>
      </w:r>
      <w:r w:rsidRPr="0026624B">
        <w:rPr>
          <w:rFonts w:ascii="Arial" w:hAnsi="Arial" w:cs="Arial"/>
        </w:rPr>
        <w:t>alary, annual leave, pe</w:t>
      </w:r>
      <w:r w:rsidR="00213CA1" w:rsidRPr="0026624B">
        <w:rPr>
          <w:rFonts w:ascii="Arial" w:hAnsi="Arial" w:cs="Arial"/>
        </w:rPr>
        <w:t>nsion and benefits information;</w:t>
      </w:r>
      <w:r w:rsidR="005A290D" w:rsidRPr="0026624B">
        <w:rPr>
          <w:rFonts w:ascii="Arial" w:hAnsi="Arial" w:cs="Arial"/>
        </w:rPr>
        <w:t xml:space="preserve"> </w:t>
      </w:r>
      <w:r w:rsidR="00213CA1" w:rsidRPr="0026624B">
        <w:rPr>
          <w:rFonts w:ascii="Arial" w:hAnsi="Arial" w:cs="Arial"/>
        </w:rPr>
        <w:t>start date;</w:t>
      </w:r>
      <w:r w:rsidR="005A290D" w:rsidRPr="0026624B">
        <w:rPr>
          <w:rFonts w:ascii="Arial" w:hAnsi="Arial" w:cs="Arial"/>
        </w:rPr>
        <w:t xml:space="preserve"> </w:t>
      </w:r>
      <w:r w:rsidR="00213CA1" w:rsidRPr="0026624B">
        <w:rPr>
          <w:rFonts w:ascii="Arial" w:hAnsi="Arial" w:cs="Arial"/>
        </w:rPr>
        <w:t>l</w:t>
      </w:r>
      <w:r w:rsidRPr="0026624B">
        <w:rPr>
          <w:rFonts w:ascii="Arial" w:hAnsi="Arial" w:cs="Arial"/>
        </w:rPr>
        <w:t>ocat</w:t>
      </w:r>
      <w:r w:rsidR="00213CA1" w:rsidRPr="0026624B">
        <w:rPr>
          <w:rFonts w:ascii="Arial" w:hAnsi="Arial" w:cs="Arial"/>
        </w:rPr>
        <w:t>ion of employment or workplace;</w:t>
      </w:r>
      <w:r w:rsidR="005A290D" w:rsidRPr="0026624B">
        <w:rPr>
          <w:rFonts w:ascii="Arial" w:hAnsi="Arial" w:cs="Arial"/>
        </w:rPr>
        <w:t xml:space="preserve"> </w:t>
      </w:r>
      <w:r w:rsidR="00213CA1" w:rsidRPr="0026624B">
        <w:rPr>
          <w:rFonts w:ascii="Arial" w:hAnsi="Arial" w:cs="Arial"/>
        </w:rPr>
        <w:t>copy of driving licence</w:t>
      </w:r>
      <w:r w:rsidR="001D2C5B">
        <w:rPr>
          <w:rFonts w:ascii="Arial" w:hAnsi="Arial" w:cs="Arial"/>
        </w:rPr>
        <w:t xml:space="preserve"> and/or passport</w:t>
      </w:r>
      <w:r w:rsidR="00213CA1" w:rsidRPr="0026624B">
        <w:rPr>
          <w:rFonts w:ascii="Arial" w:hAnsi="Arial" w:cs="Arial"/>
        </w:rPr>
        <w:t>;</w:t>
      </w:r>
      <w:r w:rsidR="005A290D" w:rsidRPr="0026624B">
        <w:rPr>
          <w:rFonts w:ascii="Arial" w:hAnsi="Arial" w:cs="Arial"/>
        </w:rPr>
        <w:t xml:space="preserve"> </w:t>
      </w:r>
      <w:r w:rsidR="00213CA1" w:rsidRPr="0026624B">
        <w:rPr>
          <w:rFonts w:ascii="Arial" w:hAnsi="Arial" w:cs="Arial"/>
        </w:rPr>
        <w:t>r</w:t>
      </w:r>
      <w:r w:rsidRPr="0026624B">
        <w:rPr>
          <w:rFonts w:ascii="Arial" w:hAnsi="Arial" w:cs="Arial"/>
        </w:rPr>
        <w:t>ecruitment information (including copies of right to work documentation, references and other information included in a CV or cover letter or as pa</w:t>
      </w:r>
      <w:r w:rsidR="00213CA1" w:rsidRPr="0026624B">
        <w:rPr>
          <w:rFonts w:ascii="Arial" w:hAnsi="Arial" w:cs="Arial"/>
        </w:rPr>
        <w:t>rt of the application process);</w:t>
      </w:r>
      <w:r w:rsidR="005A290D" w:rsidRPr="0026624B">
        <w:rPr>
          <w:rFonts w:ascii="Arial" w:hAnsi="Arial" w:cs="Arial"/>
        </w:rPr>
        <w:t xml:space="preserve"> </w:t>
      </w:r>
      <w:r w:rsidR="00213CA1" w:rsidRPr="0026624B">
        <w:rPr>
          <w:rFonts w:ascii="Arial" w:hAnsi="Arial" w:cs="Arial"/>
        </w:rPr>
        <w:t>e</w:t>
      </w:r>
      <w:r w:rsidRPr="0026624B">
        <w:rPr>
          <w:rFonts w:ascii="Arial" w:hAnsi="Arial" w:cs="Arial"/>
        </w:rPr>
        <w:t>mployment records (including job titles,</w:t>
      </w:r>
      <w:r w:rsidR="00F30FC5">
        <w:rPr>
          <w:rFonts w:ascii="Arial" w:hAnsi="Arial" w:cs="Arial"/>
        </w:rPr>
        <w:t xml:space="preserve"> qualifications,</w:t>
      </w:r>
      <w:r w:rsidRPr="0026624B">
        <w:rPr>
          <w:rFonts w:ascii="Arial" w:hAnsi="Arial" w:cs="Arial"/>
        </w:rPr>
        <w:t xml:space="preserve"> work history, working hours, training records</w:t>
      </w:r>
      <w:r w:rsidR="00213CA1" w:rsidRPr="0026624B">
        <w:rPr>
          <w:rFonts w:ascii="Arial" w:hAnsi="Arial" w:cs="Arial"/>
        </w:rPr>
        <w:t xml:space="preserve"> and professional memberships);</w:t>
      </w:r>
      <w:r w:rsidR="005A290D" w:rsidRPr="0026624B">
        <w:rPr>
          <w:rFonts w:ascii="Arial" w:hAnsi="Arial" w:cs="Arial"/>
        </w:rPr>
        <w:t xml:space="preserve"> </w:t>
      </w:r>
      <w:r w:rsidR="00213CA1" w:rsidRPr="0026624B">
        <w:rPr>
          <w:rFonts w:ascii="Arial" w:hAnsi="Arial" w:cs="Arial"/>
        </w:rPr>
        <w:t>compensation history;</w:t>
      </w:r>
      <w:r w:rsidR="005A290D" w:rsidRPr="0026624B">
        <w:rPr>
          <w:rFonts w:ascii="Arial" w:hAnsi="Arial" w:cs="Arial"/>
        </w:rPr>
        <w:t xml:space="preserve"> </w:t>
      </w:r>
      <w:r w:rsidR="00213CA1" w:rsidRPr="0026624B">
        <w:rPr>
          <w:rFonts w:ascii="Arial" w:hAnsi="Arial" w:cs="Arial"/>
        </w:rPr>
        <w:t>performance information;</w:t>
      </w:r>
      <w:r w:rsidR="005A290D" w:rsidRPr="0026624B">
        <w:rPr>
          <w:rFonts w:ascii="Arial" w:hAnsi="Arial" w:cs="Arial"/>
        </w:rPr>
        <w:t xml:space="preserve"> disciplinary </w:t>
      </w:r>
      <w:r w:rsidR="00E21F0B" w:rsidRPr="0026624B">
        <w:rPr>
          <w:rFonts w:ascii="Arial" w:hAnsi="Arial" w:cs="Arial"/>
        </w:rPr>
        <w:t>and grievance information;</w:t>
      </w:r>
      <w:r w:rsidR="005A290D" w:rsidRPr="0026624B">
        <w:rPr>
          <w:rFonts w:ascii="Arial" w:hAnsi="Arial" w:cs="Arial"/>
        </w:rPr>
        <w:t xml:space="preserve"> </w:t>
      </w:r>
      <w:r w:rsidRPr="0026624B">
        <w:rPr>
          <w:rFonts w:ascii="Arial" w:hAnsi="Arial" w:cs="Arial"/>
        </w:rPr>
        <w:t>CCTV footage and other information obtained through electronic m</w:t>
      </w:r>
      <w:r w:rsidR="00E21F0B" w:rsidRPr="0026624B">
        <w:rPr>
          <w:rFonts w:ascii="Arial" w:hAnsi="Arial" w:cs="Arial"/>
        </w:rPr>
        <w:t xml:space="preserve">eans such as </w:t>
      </w:r>
      <w:proofErr w:type="spellStart"/>
      <w:r w:rsidR="00E21F0B" w:rsidRPr="0026624B">
        <w:rPr>
          <w:rFonts w:ascii="Arial" w:hAnsi="Arial" w:cs="Arial"/>
        </w:rPr>
        <w:t>swipecard</w:t>
      </w:r>
      <w:proofErr w:type="spellEnd"/>
      <w:r w:rsidR="00E21F0B" w:rsidRPr="0026624B">
        <w:rPr>
          <w:rFonts w:ascii="Arial" w:hAnsi="Arial" w:cs="Arial"/>
        </w:rPr>
        <w:t xml:space="preserve"> records;</w:t>
      </w:r>
      <w:r w:rsidR="005A290D" w:rsidRPr="0026624B">
        <w:rPr>
          <w:rFonts w:ascii="Arial" w:hAnsi="Arial" w:cs="Arial"/>
        </w:rPr>
        <w:t xml:space="preserve"> </w:t>
      </w:r>
      <w:r w:rsidR="00E21F0B" w:rsidRPr="0026624B">
        <w:rPr>
          <w:rFonts w:ascii="Arial" w:hAnsi="Arial" w:cs="Arial"/>
        </w:rPr>
        <w:t>i</w:t>
      </w:r>
      <w:r w:rsidRPr="0026624B">
        <w:rPr>
          <w:rFonts w:ascii="Arial" w:hAnsi="Arial" w:cs="Arial"/>
        </w:rPr>
        <w:t>nformation about your use of our informat</w:t>
      </w:r>
      <w:r w:rsidR="00E21F0B" w:rsidRPr="0026624B">
        <w:rPr>
          <w:rFonts w:ascii="Arial" w:hAnsi="Arial" w:cs="Arial"/>
        </w:rPr>
        <w:t>ion and communications systems; and</w:t>
      </w:r>
      <w:r w:rsidR="005A290D" w:rsidRPr="0026624B">
        <w:rPr>
          <w:rFonts w:ascii="Arial" w:hAnsi="Arial" w:cs="Arial"/>
        </w:rPr>
        <w:t xml:space="preserve"> </w:t>
      </w:r>
      <w:r w:rsidR="00E21F0B" w:rsidRPr="0026624B">
        <w:rPr>
          <w:rFonts w:ascii="Arial" w:hAnsi="Arial" w:cs="Arial"/>
        </w:rPr>
        <w:t>p</w:t>
      </w:r>
      <w:r w:rsidRPr="0026624B">
        <w:rPr>
          <w:rFonts w:ascii="Arial" w:hAnsi="Arial" w:cs="Arial"/>
        </w:rPr>
        <w:t>hotographs</w:t>
      </w:r>
      <w:r w:rsidR="00290CBE">
        <w:rPr>
          <w:rFonts w:ascii="Arial" w:hAnsi="Arial" w:cs="Arial"/>
        </w:rPr>
        <w:t>.</w:t>
      </w:r>
    </w:p>
    <w:p w14:paraId="3B7C7D00" w14:textId="77777777" w:rsidR="00E21F0B" w:rsidRPr="0026624B" w:rsidRDefault="00E21F0B" w:rsidP="00E21F0B">
      <w:pPr>
        <w:pStyle w:val="Paragraph111"/>
        <w:numPr>
          <w:ilvl w:val="0"/>
          <w:numId w:val="0"/>
        </w:numPr>
        <w:ind w:left="851"/>
        <w:rPr>
          <w:rFonts w:ascii="Arial" w:hAnsi="Arial" w:cs="Arial"/>
          <w:b/>
        </w:rPr>
      </w:pPr>
      <w:r w:rsidRPr="0026624B">
        <w:rPr>
          <w:rFonts w:ascii="Arial" w:hAnsi="Arial" w:cs="Arial"/>
          <w:b/>
        </w:rPr>
        <w:t>Sensitive personal data</w:t>
      </w:r>
    </w:p>
    <w:p w14:paraId="31D444A3" w14:textId="5B932C11" w:rsidR="00E21F0B" w:rsidRPr="0026624B" w:rsidRDefault="00842FED" w:rsidP="00E21F0B">
      <w:pPr>
        <w:pStyle w:val="Paragraph11"/>
        <w:rPr>
          <w:rFonts w:ascii="Arial" w:hAnsi="Arial" w:cs="Arial"/>
        </w:rPr>
      </w:pPr>
      <w:bookmarkStart w:id="4" w:name="_Ref506391807"/>
      <w:r w:rsidRPr="0026624B">
        <w:rPr>
          <w:rFonts w:ascii="Arial" w:hAnsi="Arial" w:cs="Arial"/>
        </w:rPr>
        <w:t>We may also collect, store</w:t>
      </w:r>
      <w:r w:rsidR="00290CBE">
        <w:rPr>
          <w:rFonts w:ascii="Arial" w:hAnsi="Arial" w:cs="Arial"/>
        </w:rPr>
        <w:t>,</w:t>
      </w:r>
      <w:r w:rsidRPr="0026624B">
        <w:rPr>
          <w:rFonts w:ascii="Arial" w:hAnsi="Arial" w:cs="Arial"/>
        </w:rPr>
        <w:t xml:space="preserve"> and use</w:t>
      </w:r>
      <w:r w:rsidR="00290CBE">
        <w:rPr>
          <w:rFonts w:ascii="Arial" w:hAnsi="Arial" w:cs="Arial"/>
        </w:rPr>
        <w:t>,</w:t>
      </w:r>
      <w:r w:rsidRPr="0026624B">
        <w:rPr>
          <w:rFonts w:ascii="Arial" w:hAnsi="Arial" w:cs="Arial"/>
        </w:rPr>
        <w:t xml:space="preserve"> the fo</w:t>
      </w:r>
      <w:r w:rsidR="00E21F0B" w:rsidRPr="0026624B">
        <w:rPr>
          <w:rFonts w:ascii="Arial" w:hAnsi="Arial" w:cs="Arial"/>
        </w:rPr>
        <w:t xml:space="preserve">llowing </w:t>
      </w:r>
      <w:r w:rsidRPr="0026624B">
        <w:rPr>
          <w:rFonts w:ascii="Arial" w:hAnsi="Arial" w:cs="Arial"/>
        </w:rPr>
        <w:t>sensitive</w:t>
      </w:r>
      <w:r w:rsidR="00E21F0B" w:rsidRPr="0026624B">
        <w:rPr>
          <w:rFonts w:ascii="Arial" w:hAnsi="Arial" w:cs="Arial"/>
        </w:rPr>
        <w:t xml:space="preserve"> (or special categories of)</w:t>
      </w:r>
      <w:r w:rsidRPr="0026624B">
        <w:rPr>
          <w:rFonts w:ascii="Arial" w:hAnsi="Arial" w:cs="Arial"/>
        </w:rPr>
        <w:t xml:space="preserve"> personal information:</w:t>
      </w:r>
      <w:bookmarkEnd w:id="4"/>
    </w:p>
    <w:p w14:paraId="375A00AD" w14:textId="77C603A9" w:rsidR="00E21F0B" w:rsidRPr="0026624B" w:rsidRDefault="00E21F0B" w:rsidP="00E21F0B">
      <w:pPr>
        <w:pStyle w:val="Paragraph111"/>
        <w:rPr>
          <w:rFonts w:ascii="Arial" w:hAnsi="Arial" w:cs="Arial"/>
        </w:rPr>
      </w:pPr>
      <w:r w:rsidRPr="0026624B">
        <w:rPr>
          <w:rFonts w:ascii="Arial" w:hAnsi="Arial" w:cs="Arial"/>
        </w:rPr>
        <w:t>i</w:t>
      </w:r>
      <w:r w:rsidR="00842FED" w:rsidRPr="0026624B">
        <w:rPr>
          <w:rFonts w:ascii="Arial" w:hAnsi="Arial" w:cs="Arial"/>
        </w:rPr>
        <w:t xml:space="preserve">nformation about your </w:t>
      </w:r>
      <w:commentRangeStart w:id="5"/>
      <w:r w:rsidR="00842FED" w:rsidRPr="0026624B">
        <w:rPr>
          <w:rFonts w:ascii="Arial" w:hAnsi="Arial" w:cs="Arial"/>
        </w:rPr>
        <w:t xml:space="preserve">race or ethnicity, religious beliefs, sexual orientation </w:t>
      </w:r>
      <w:del w:id="6" w:author="Emily Joyce" w:date="2021-01-27T12:59:00Z">
        <w:r w:rsidR="00842FED" w:rsidRPr="0026624B" w:rsidDel="00A73BCB">
          <w:rPr>
            <w:rFonts w:ascii="Arial" w:hAnsi="Arial" w:cs="Arial"/>
          </w:rPr>
          <w:delText>and political opinions</w:delText>
        </w:r>
        <w:commentRangeEnd w:id="5"/>
        <w:r w:rsidR="006079A2" w:rsidDel="00A73BCB">
          <w:rPr>
            <w:rStyle w:val="CommentReference"/>
            <w:snapToGrid w:val="0"/>
            <w:color w:val="auto"/>
          </w:rPr>
          <w:commentReference w:id="5"/>
        </w:r>
        <w:r w:rsidR="00842FED" w:rsidRPr="0026624B" w:rsidDel="00A73BCB">
          <w:rPr>
            <w:rFonts w:ascii="Arial" w:hAnsi="Arial" w:cs="Arial"/>
          </w:rPr>
          <w:delText>.</w:delText>
        </w:r>
      </w:del>
    </w:p>
    <w:p w14:paraId="12D8B010" w14:textId="5052155A" w:rsidR="00E21F0B" w:rsidRPr="0026624B" w:rsidDel="00A73BCB" w:rsidRDefault="00E21F0B" w:rsidP="00E21F0B">
      <w:pPr>
        <w:pStyle w:val="Paragraph111"/>
        <w:rPr>
          <w:del w:id="7" w:author="Emily Joyce" w:date="2021-01-27T12:59:00Z"/>
          <w:rFonts w:ascii="Arial" w:hAnsi="Arial" w:cs="Arial"/>
        </w:rPr>
      </w:pPr>
      <w:commentRangeStart w:id="8"/>
      <w:del w:id="9" w:author="Emily Joyce" w:date="2021-01-27T12:59:00Z">
        <w:r w:rsidRPr="0026624B" w:rsidDel="00A73BCB">
          <w:rPr>
            <w:rFonts w:ascii="Arial" w:hAnsi="Arial" w:cs="Arial"/>
          </w:rPr>
          <w:delText xml:space="preserve">trade union </w:delText>
        </w:r>
        <w:commentRangeStart w:id="10"/>
        <w:r w:rsidRPr="0026624B" w:rsidDel="00A73BCB">
          <w:rPr>
            <w:rFonts w:ascii="Arial" w:hAnsi="Arial" w:cs="Arial"/>
          </w:rPr>
          <w:delText>membership</w:delText>
        </w:r>
      </w:del>
      <w:commentRangeEnd w:id="8"/>
      <w:commentRangeEnd w:id="10"/>
      <w:r w:rsidR="00A73BCB">
        <w:rPr>
          <w:rStyle w:val="CommentReference"/>
          <w:snapToGrid w:val="0"/>
          <w:color w:val="auto"/>
        </w:rPr>
        <w:commentReference w:id="10"/>
      </w:r>
      <w:del w:id="11" w:author="Emily Joyce" w:date="2021-01-27T12:59:00Z">
        <w:r w:rsidR="006079A2" w:rsidDel="00A73BCB">
          <w:rPr>
            <w:rStyle w:val="CommentReference"/>
            <w:snapToGrid w:val="0"/>
            <w:color w:val="auto"/>
          </w:rPr>
          <w:commentReference w:id="8"/>
        </w:r>
        <w:r w:rsidR="00F30FC5" w:rsidDel="00A73BCB">
          <w:rPr>
            <w:rFonts w:ascii="Arial" w:hAnsi="Arial" w:cs="Arial"/>
          </w:rPr>
          <w:delText>;</w:delText>
        </w:r>
      </w:del>
    </w:p>
    <w:p w14:paraId="1DE706AB" w14:textId="77777777" w:rsidR="00E21F0B" w:rsidRPr="0026624B" w:rsidRDefault="00E21F0B" w:rsidP="00E21F0B">
      <w:pPr>
        <w:pStyle w:val="Paragraph111"/>
        <w:rPr>
          <w:rFonts w:ascii="Arial" w:hAnsi="Arial" w:cs="Arial"/>
        </w:rPr>
      </w:pPr>
      <w:r w:rsidRPr="0026624B">
        <w:rPr>
          <w:rFonts w:ascii="Arial" w:hAnsi="Arial" w:cs="Arial"/>
        </w:rPr>
        <w:lastRenderedPageBreak/>
        <w:t>i</w:t>
      </w:r>
      <w:r w:rsidR="00842FED" w:rsidRPr="0026624B">
        <w:rPr>
          <w:rFonts w:ascii="Arial" w:hAnsi="Arial" w:cs="Arial"/>
        </w:rPr>
        <w:t>nformation about your health, including any medical conditio</w:t>
      </w:r>
      <w:r w:rsidRPr="0026624B">
        <w:rPr>
          <w:rFonts w:ascii="Arial" w:hAnsi="Arial" w:cs="Arial"/>
        </w:rPr>
        <w:t>n, health and sickness records; and</w:t>
      </w:r>
    </w:p>
    <w:p w14:paraId="42F79215" w14:textId="77777777" w:rsidR="00E21F0B" w:rsidRPr="0026624B" w:rsidRDefault="00E21F0B" w:rsidP="00842FED">
      <w:pPr>
        <w:pStyle w:val="Paragraph111"/>
        <w:rPr>
          <w:rFonts w:ascii="Arial" w:hAnsi="Arial" w:cs="Arial"/>
        </w:rPr>
      </w:pPr>
      <w:r w:rsidRPr="0026624B">
        <w:rPr>
          <w:rFonts w:ascii="Arial" w:hAnsi="Arial" w:cs="Arial"/>
        </w:rPr>
        <w:t>i</w:t>
      </w:r>
      <w:r w:rsidR="00842FED" w:rsidRPr="0026624B">
        <w:rPr>
          <w:rFonts w:ascii="Arial" w:hAnsi="Arial" w:cs="Arial"/>
        </w:rPr>
        <w:t>nformation about cri</w:t>
      </w:r>
      <w:r w:rsidRPr="0026624B">
        <w:rPr>
          <w:rFonts w:ascii="Arial" w:hAnsi="Arial" w:cs="Arial"/>
        </w:rPr>
        <w:t>minal convictions and offences.</w:t>
      </w:r>
    </w:p>
    <w:p w14:paraId="2EABFFCE" w14:textId="77777777" w:rsidR="00204FFF" w:rsidRPr="0026624B" w:rsidRDefault="00842FED" w:rsidP="00842FED">
      <w:pPr>
        <w:pStyle w:val="Paragraph1"/>
        <w:rPr>
          <w:rFonts w:ascii="Arial" w:hAnsi="Arial" w:cs="Arial"/>
        </w:rPr>
      </w:pPr>
      <w:r w:rsidRPr="0026624B">
        <w:rPr>
          <w:rFonts w:ascii="Arial" w:hAnsi="Arial" w:cs="Arial"/>
        </w:rPr>
        <w:t>How is your personal information collected?</w:t>
      </w:r>
    </w:p>
    <w:p w14:paraId="178142F4" w14:textId="77777777" w:rsidR="00204FFF" w:rsidRPr="0026624B" w:rsidRDefault="00842FED" w:rsidP="00842FED">
      <w:pPr>
        <w:pStyle w:val="Paragraph11"/>
        <w:rPr>
          <w:rFonts w:ascii="Arial" w:hAnsi="Arial" w:cs="Arial"/>
        </w:rPr>
      </w:pPr>
      <w:r w:rsidRPr="0026624B">
        <w:rPr>
          <w:rFonts w:ascii="Arial" w:hAnsi="Arial" w:cs="Arial"/>
        </w:rPr>
        <w:t xml:space="preserve">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w:t>
      </w:r>
      <w:commentRangeStart w:id="12"/>
      <w:r w:rsidRPr="0026624B">
        <w:rPr>
          <w:rFonts w:ascii="Arial" w:hAnsi="Arial" w:cs="Arial"/>
        </w:rPr>
        <w:t xml:space="preserve">credit reference agencies </w:t>
      </w:r>
      <w:commentRangeEnd w:id="12"/>
      <w:r w:rsidR="00064F0B">
        <w:rPr>
          <w:rStyle w:val="CommentReference"/>
          <w:snapToGrid w:val="0"/>
          <w:color w:val="auto"/>
        </w:rPr>
        <w:commentReference w:id="12"/>
      </w:r>
      <w:r w:rsidRPr="0026624B">
        <w:rPr>
          <w:rFonts w:ascii="Arial" w:hAnsi="Arial" w:cs="Arial"/>
        </w:rPr>
        <w:t>or other backgro</w:t>
      </w:r>
      <w:r w:rsidR="00204FFF" w:rsidRPr="0026624B">
        <w:rPr>
          <w:rFonts w:ascii="Arial" w:hAnsi="Arial" w:cs="Arial"/>
        </w:rPr>
        <w:t>und check agencies</w:t>
      </w:r>
      <w:r w:rsidRPr="0026624B">
        <w:rPr>
          <w:rFonts w:ascii="Arial" w:hAnsi="Arial" w:cs="Arial"/>
        </w:rPr>
        <w:t>.</w:t>
      </w:r>
    </w:p>
    <w:p w14:paraId="54F23832" w14:textId="31228C66" w:rsidR="00204FFF" w:rsidRDefault="00842FED" w:rsidP="00842FED">
      <w:pPr>
        <w:pStyle w:val="Paragraph11"/>
        <w:rPr>
          <w:rFonts w:ascii="Arial" w:hAnsi="Arial" w:cs="Arial"/>
        </w:rPr>
      </w:pPr>
      <w:r w:rsidRPr="0026624B">
        <w:rPr>
          <w:rFonts w:ascii="Arial" w:hAnsi="Arial" w:cs="Arial"/>
        </w:rPr>
        <w:t>We will collect additional personal information in the course of job-related activities throughout the period of you working for us.</w:t>
      </w:r>
    </w:p>
    <w:p w14:paraId="1570E8CB" w14:textId="36E05D8D" w:rsidR="002D350C" w:rsidRPr="0026624B" w:rsidRDefault="002D350C" w:rsidP="00842FED">
      <w:pPr>
        <w:pStyle w:val="Paragraph11"/>
        <w:rPr>
          <w:rFonts w:ascii="Arial" w:hAnsi="Arial" w:cs="Arial"/>
        </w:rPr>
      </w:pPr>
      <w:r>
        <w:rPr>
          <w:rFonts w:ascii="Arial" w:hAnsi="Arial" w:cs="Arial"/>
        </w:rPr>
        <w:t>We may also use CCTV footage to ensure your workplace is safe.</w:t>
      </w:r>
    </w:p>
    <w:p w14:paraId="6B62C0C9" w14:textId="567B25F9" w:rsidR="00842FED" w:rsidRPr="0026624B" w:rsidRDefault="00842FED" w:rsidP="00204FFF">
      <w:pPr>
        <w:pStyle w:val="Paragraph1"/>
        <w:rPr>
          <w:rFonts w:ascii="Arial" w:hAnsi="Arial" w:cs="Arial"/>
        </w:rPr>
      </w:pPr>
      <w:r w:rsidRPr="0026624B">
        <w:rPr>
          <w:rFonts w:ascii="Arial" w:hAnsi="Arial" w:cs="Arial"/>
        </w:rPr>
        <w:t>How we will use information about you</w:t>
      </w:r>
      <w:r w:rsidR="00DA2ED8" w:rsidRPr="0026624B">
        <w:rPr>
          <w:rFonts w:ascii="Arial" w:hAnsi="Arial" w:cs="Arial"/>
        </w:rPr>
        <w:t>?</w:t>
      </w:r>
    </w:p>
    <w:p w14:paraId="468ACB11" w14:textId="77777777" w:rsidR="00295294" w:rsidRPr="0026624B" w:rsidRDefault="00295294" w:rsidP="00295294">
      <w:pPr>
        <w:pStyle w:val="Paragraph11"/>
        <w:numPr>
          <w:ilvl w:val="0"/>
          <w:numId w:val="0"/>
        </w:numPr>
        <w:ind w:left="851"/>
        <w:rPr>
          <w:rFonts w:ascii="Arial" w:hAnsi="Arial" w:cs="Arial"/>
          <w:b/>
        </w:rPr>
      </w:pPr>
      <w:r w:rsidRPr="0026624B">
        <w:rPr>
          <w:rFonts w:ascii="Arial" w:hAnsi="Arial" w:cs="Arial"/>
          <w:b/>
        </w:rPr>
        <w:t>Lawful bases of processing</w:t>
      </w:r>
    </w:p>
    <w:p w14:paraId="559D2251" w14:textId="77777777" w:rsidR="0081120D" w:rsidRPr="0026624B" w:rsidRDefault="0081120D" w:rsidP="0081120D">
      <w:pPr>
        <w:pStyle w:val="Paragraph11"/>
        <w:rPr>
          <w:rFonts w:ascii="Arial" w:hAnsi="Arial" w:cs="Arial"/>
        </w:rPr>
      </w:pPr>
      <w:r w:rsidRPr="0026624B">
        <w:rPr>
          <w:rFonts w:ascii="Arial" w:hAnsi="Arial" w:cs="Arial"/>
        </w:rPr>
        <w:t>We will only use your personal information when the law allows us to. Most commonly, we will use your personal information where:</w:t>
      </w:r>
    </w:p>
    <w:p w14:paraId="083A60C9" w14:textId="6C01E3BF" w:rsidR="0081120D" w:rsidRDefault="0081120D" w:rsidP="0081120D">
      <w:pPr>
        <w:pStyle w:val="Paragraph111"/>
        <w:rPr>
          <w:rFonts w:ascii="Arial" w:hAnsi="Arial" w:cs="Arial"/>
        </w:rPr>
      </w:pPr>
      <w:r w:rsidRPr="0026624B">
        <w:rPr>
          <w:rFonts w:ascii="Arial" w:hAnsi="Arial" w:cs="Arial"/>
        </w:rPr>
        <w:t>we need to perform the contract we have entered into with you;</w:t>
      </w:r>
    </w:p>
    <w:p w14:paraId="429FACF3" w14:textId="77777777" w:rsidR="0081120D" w:rsidRPr="0026624B" w:rsidRDefault="0081120D" w:rsidP="0081120D">
      <w:pPr>
        <w:pStyle w:val="Paragraph111"/>
        <w:rPr>
          <w:rFonts w:ascii="Arial" w:hAnsi="Arial" w:cs="Arial"/>
        </w:rPr>
      </w:pPr>
      <w:r w:rsidRPr="0026624B">
        <w:rPr>
          <w:rFonts w:ascii="Arial" w:hAnsi="Arial" w:cs="Arial"/>
        </w:rPr>
        <w:t>we need to comply with a legal obligation;</w:t>
      </w:r>
    </w:p>
    <w:p w14:paraId="02BACD62" w14:textId="0FDC878A" w:rsidR="0081120D" w:rsidRPr="0026624B" w:rsidRDefault="0081120D" w:rsidP="0081120D">
      <w:pPr>
        <w:pStyle w:val="Paragraph111"/>
        <w:rPr>
          <w:rFonts w:ascii="Arial" w:hAnsi="Arial" w:cs="Arial"/>
        </w:rPr>
      </w:pPr>
      <w:r w:rsidRPr="0026624B">
        <w:rPr>
          <w:rFonts w:ascii="Arial" w:hAnsi="Arial" w:cs="Arial"/>
        </w:rPr>
        <w:t>it is necessary for our legitimate interests (or those of a third party) and your interests and fundamental rights do not override tho</w:t>
      </w:r>
      <w:r w:rsidR="00D81CC4">
        <w:rPr>
          <w:rFonts w:ascii="Arial" w:hAnsi="Arial" w:cs="Arial"/>
        </w:rPr>
        <w:t>se interests; and</w:t>
      </w:r>
    </w:p>
    <w:p w14:paraId="5365D9AE" w14:textId="3436C83E" w:rsidR="0081120D" w:rsidRDefault="0081120D" w:rsidP="0081120D">
      <w:pPr>
        <w:pStyle w:val="Paragraph111"/>
        <w:rPr>
          <w:rFonts w:ascii="Arial" w:hAnsi="Arial" w:cs="Arial"/>
        </w:rPr>
      </w:pPr>
      <w:r w:rsidRPr="0026624B">
        <w:rPr>
          <w:rFonts w:ascii="Arial" w:hAnsi="Arial" w:cs="Arial"/>
        </w:rPr>
        <w:t xml:space="preserve">it is necessary for the purposes of carrying out our obligations </w:t>
      </w:r>
      <w:r w:rsidR="00D81CC4">
        <w:rPr>
          <w:rFonts w:ascii="Arial" w:hAnsi="Arial" w:cs="Arial"/>
        </w:rPr>
        <w:t>in the field of employment law.</w:t>
      </w:r>
    </w:p>
    <w:p w14:paraId="055CC115" w14:textId="77777777" w:rsidR="0081120D" w:rsidRPr="0026624B" w:rsidRDefault="0081120D" w:rsidP="0081120D">
      <w:pPr>
        <w:pStyle w:val="Paragraph11"/>
        <w:rPr>
          <w:rFonts w:ascii="Arial" w:hAnsi="Arial" w:cs="Arial"/>
        </w:rPr>
      </w:pPr>
      <w:r w:rsidRPr="0026624B">
        <w:rPr>
          <w:rFonts w:ascii="Arial" w:hAnsi="Arial" w:cs="Arial"/>
        </w:rPr>
        <w:t>We may also use your personal information in the following situations, which are likely to be rare:</w:t>
      </w:r>
    </w:p>
    <w:p w14:paraId="5267F714" w14:textId="77777777" w:rsidR="0081120D" w:rsidRPr="0026624B" w:rsidRDefault="0081120D" w:rsidP="0081120D">
      <w:pPr>
        <w:pStyle w:val="Paragraph111"/>
        <w:rPr>
          <w:rFonts w:ascii="Arial" w:hAnsi="Arial" w:cs="Arial"/>
        </w:rPr>
      </w:pPr>
      <w:r w:rsidRPr="0026624B">
        <w:rPr>
          <w:rFonts w:ascii="Arial" w:hAnsi="Arial" w:cs="Arial"/>
        </w:rPr>
        <w:t>where we need to protect your interests (or someone else's interests)</w:t>
      </w:r>
      <w:r w:rsidR="00E167E8" w:rsidRPr="0026624B">
        <w:rPr>
          <w:rFonts w:ascii="Arial" w:hAnsi="Arial" w:cs="Arial"/>
        </w:rPr>
        <w:t xml:space="preserve"> (for example, we may need to use your details without telling you to deal with a medical emergency)</w:t>
      </w:r>
      <w:r w:rsidRPr="0026624B">
        <w:rPr>
          <w:rFonts w:ascii="Arial" w:hAnsi="Arial" w:cs="Arial"/>
        </w:rPr>
        <w:t>;</w:t>
      </w:r>
      <w:r w:rsidR="00E167E8" w:rsidRPr="0026624B">
        <w:rPr>
          <w:rFonts w:ascii="Arial" w:hAnsi="Arial" w:cs="Arial"/>
        </w:rPr>
        <w:t xml:space="preserve"> or</w:t>
      </w:r>
    </w:p>
    <w:p w14:paraId="797E99CC" w14:textId="77777777" w:rsidR="00295294" w:rsidRPr="0026624B" w:rsidRDefault="00E167E8" w:rsidP="00842FED">
      <w:pPr>
        <w:pStyle w:val="Paragraph111"/>
        <w:rPr>
          <w:rFonts w:ascii="Arial" w:hAnsi="Arial" w:cs="Arial"/>
        </w:rPr>
      </w:pPr>
      <w:r w:rsidRPr="0026624B">
        <w:rPr>
          <w:rFonts w:ascii="Arial" w:hAnsi="Arial" w:cs="Arial"/>
        </w:rPr>
        <w:t>where it is needed in the public interest or for official purposes.</w:t>
      </w:r>
    </w:p>
    <w:p w14:paraId="08DF17A8" w14:textId="77777777" w:rsidR="00842FED" w:rsidRPr="0026624B" w:rsidRDefault="00842FED" w:rsidP="00295294">
      <w:pPr>
        <w:pStyle w:val="Paragraph11"/>
        <w:numPr>
          <w:ilvl w:val="0"/>
          <w:numId w:val="0"/>
        </w:numPr>
        <w:ind w:left="851"/>
        <w:rPr>
          <w:rFonts w:ascii="Arial" w:hAnsi="Arial" w:cs="Arial"/>
          <w:b/>
        </w:rPr>
      </w:pPr>
      <w:r w:rsidRPr="0026624B">
        <w:rPr>
          <w:rFonts w:ascii="Arial" w:hAnsi="Arial" w:cs="Arial"/>
          <w:b/>
        </w:rPr>
        <w:t>Situations in which we will use your personal information</w:t>
      </w:r>
    </w:p>
    <w:p w14:paraId="719B34E9" w14:textId="2D5691B2" w:rsidR="00FC39AE" w:rsidRPr="0026624B" w:rsidRDefault="00842FED" w:rsidP="00FC39AE">
      <w:pPr>
        <w:pStyle w:val="Paragraph11"/>
        <w:rPr>
          <w:rFonts w:ascii="Arial" w:hAnsi="Arial" w:cs="Arial"/>
        </w:rPr>
      </w:pPr>
      <w:r w:rsidRPr="0026624B">
        <w:rPr>
          <w:rFonts w:ascii="Arial" w:hAnsi="Arial" w:cs="Arial"/>
        </w:rPr>
        <w:t>We need all the categories of information in the list above (see paragraph</w:t>
      </w:r>
      <w:r w:rsidR="00295294" w:rsidRPr="0026624B">
        <w:rPr>
          <w:rFonts w:ascii="Arial" w:hAnsi="Arial" w:cs="Arial"/>
        </w:rPr>
        <w:t xml:space="preserve"> </w:t>
      </w:r>
      <w:r w:rsidR="00295294" w:rsidRPr="0026624B">
        <w:rPr>
          <w:rFonts w:ascii="Arial" w:hAnsi="Arial" w:cs="Arial"/>
        </w:rPr>
        <w:fldChar w:fldCharType="begin"/>
      </w:r>
      <w:r w:rsidR="00295294" w:rsidRPr="0026624B">
        <w:rPr>
          <w:rFonts w:ascii="Arial" w:hAnsi="Arial" w:cs="Arial"/>
        </w:rPr>
        <w:instrText xml:space="preserve"> REF _Ref506372681 \r \h </w:instrText>
      </w:r>
      <w:r w:rsidR="0026624B">
        <w:rPr>
          <w:rFonts w:ascii="Arial" w:hAnsi="Arial" w:cs="Arial"/>
        </w:rPr>
        <w:instrText xml:space="preserve"> \* MERGEFORMAT </w:instrText>
      </w:r>
      <w:r w:rsidR="00295294" w:rsidRPr="0026624B">
        <w:rPr>
          <w:rFonts w:ascii="Arial" w:hAnsi="Arial" w:cs="Arial"/>
        </w:rPr>
      </w:r>
      <w:r w:rsidR="00295294" w:rsidRPr="0026624B">
        <w:rPr>
          <w:rFonts w:ascii="Arial" w:hAnsi="Arial" w:cs="Arial"/>
        </w:rPr>
        <w:fldChar w:fldCharType="separate"/>
      </w:r>
      <w:r w:rsidR="007E3D2B">
        <w:rPr>
          <w:rFonts w:ascii="Arial" w:hAnsi="Arial" w:cs="Arial"/>
        </w:rPr>
        <w:t>2</w:t>
      </w:r>
      <w:r w:rsidR="00295294" w:rsidRPr="0026624B">
        <w:rPr>
          <w:rFonts w:ascii="Arial" w:hAnsi="Arial" w:cs="Arial"/>
        </w:rPr>
        <w:fldChar w:fldCharType="end"/>
      </w:r>
      <w:r w:rsidRPr="0026624B">
        <w:rPr>
          <w:rFonts w:ascii="Arial" w:hAnsi="Arial" w:cs="Arial"/>
        </w:rPr>
        <w:t>) primarily to allow us to p</w:t>
      </w:r>
      <w:r w:rsidR="00295294" w:rsidRPr="0026624B">
        <w:rPr>
          <w:rFonts w:ascii="Arial" w:hAnsi="Arial" w:cs="Arial"/>
        </w:rPr>
        <w:t xml:space="preserve">erform our contract with you </w:t>
      </w:r>
      <w:r w:rsidRPr="0026624B">
        <w:rPr>
          <w:rFonts w:ascii="Arial" w:hAnsi="Arial" w:cs="Arial"/>
        </w:rPr>
        <w:t>and to enable us to c</w:t>
      </w:r>
      <w:r w:rsidR="00295294" w:rsidRPr="0026624B">
        <w:rPr>
          <w:rFonts w:ascii="Arial" w:hAnsi="Arial" w:cs="Arial"/>
        </w:rPr>
        <w:t>omply with legal obligations</w:t>
      </w:r>
      <w:r w:rsidRPr="0026624B">
        <w:rPr>
          <w:rFonts w:ascii="Arial" w:hAnsi="Arial" w:cs="Arial"/>
        </w:rPr>
        <w:t xml:space="preserve">. In some </w:t>
      </w:r>
      <w:proofErr w:type="gramStart"/>
      <w:r w:rsidRPr="0026624B">
        <w:rPr>
          <w:rFonts w:ascii="Arial" w:hAnsi="Arial" w:cs="Arial"/>
        </w:rPr>
        <w:t>cases</w:t>
      </w:r>
      <w:proofErr w:type="gramEnd"/>
      <w:r w:rsidRPr="0026624B">
        <w:rPr>
          <w:rFonts w:ascii="Arial" w:hAnsi="Arial" w:cs="Arial"/>
        </w:rPr>
        <w:t xml:space="preserve"> we may use your personal information to pursue legitimate interests of our ow</w:t>
      </w:r>
      <w:r w:rsidR="00295294" w:rsidRPr="0026624B">
        <w:rPr>
          <w:rFonts w:ascii="Arial" w:hAnsi="Arial" w:cs="Arial"/>
        </w:rPr>
        <w:t>n or those of third parties</w:t>
      </w:r>
      <w:r w:rsidRPr="0026624B">
        <w:rPr>
          <w:rFonts w:ascii="Arial" w:hAnsi="Arial" w:cs="Arial"/>
        </w:rPr>
        <w:t>, provided your interests and fundamental rights do not override those interests. The situations in which we will process your persona</w:t>
      </w:r>
      <w:r w:rsidR="00FC39AE" w:rsidRPr="0026624B">
        <w:rPr>
          <w:rFonts w:ascii="Arial" w:hAnsi="Arial" w:cs="Arial"/>
        </w:rPr>
        <w:t>l information are listed below.</w:t>
      </w:r>
    </w:p>
    <w:p w14:paraId="6A49C747" w14:textId="77777777" w:rsidR="00FC39AE" w:rsidRPr="0026624B" w:rsidRDefault="00FC39AE" w:rsidP="00FC39AE">
      <w:pPr>
        <w:pStyle w:val="Paragraph111"/>
        <w:rPr>
          <w:rFonts w:ascii="Arial" w:hAnsi="Arial" w:cs="Arial"/>
        </w:rPr>
      </w:pPr>
      <w:r w:rsidRPr="0026624B">
        <w:rPr>
          <w:rFonts w:ascii="Arial" w:hAnsi="Arial" w:cs="Arial"/>
        </w:rPr>
        <w:t>m</w:t>
      </w:r>
      <w:r w:rsidR="00842FED" w:rsidRPr="0026624B">
        <w:rPr>
          <w:rFonts w:ascii="Arial" w:hAnsi="Arial" w:cs="Arial"/>
        </w:rPr>
        <w:t>aking a decision about y</w:t>
      </w:r>
      <w:r w:rsidRPr="0026624B">
        <w:rPr>
          <w:rFonts w:ascii="Arial" w:hAnsi="Arial" w:cs="Arial"/>
        </w:rPr>
        <w:t xml:space="preserve">our recruitment or appointment; </w:t>
      </w:r>
    </w:p>
    <w:p w14:paraId="2B6ED9B8" w14:textId="77777777" w:rsidR="00FC39AE" w:rsidRPr="0026624B" w:rsidRDefault="00FC39AE" w:rsidP="00FC39AE">
      <w:pPr>
        <w:pStyle w:val="Paragraph111"/>
        <w:rPr>
          <w:rFonts w:ascii="Arial" w:hAnsi="Arial" w:cs="Arial"/>
        </w:rPr>
      </w:pPr>
      <w:r w:rsidRPr="0026624B">
        <w:rPr>
          <w:rFonts w:ascii="Arial" w:hAnsi="Arial" w:cs="Arial"/>
        </w:rPr>
        <w:t>d</w:t>
      </w:r>
      <w:r w:rsidR="00842FED" w:rsidRPr="0026624B">
        <w:rPr>
          <w:rFonts w:ascii="Arial" w:hAnsi="Arial" w:cs="Arial"/>
        </w:rPr>
        <w:t xml:space="preserve">etermining the </w:t>
      </w:r>
      <w:r w:rsidRPr="0026624B">
        <w:rPr>
          <w:rFonts w:ascii="Arial" w:hAnsi="Arial" w:cs="Arial"/>
        </w:rPr>
        <w:t>terms on which you work for us;</w:t>
      </w:r>
    </w:p>
    <w:p w14:paraId="56A32309" w14:textId="5AAB220B" w:rsidR="00FC39AE" w:rsidRDefault="00FC39AE" w:rsidP="00FC39AE">
      <w:pPr>
        <w:pStyle w:val="Paragraph111"/>
        <w:rPr>
          <w:rFonts w:ascii="Arial" w:hAnsi="Arial" w:cs="Arial"/>
        </w:rPr>
      </w:pPr>
      <w:r w:rsidRPr="0026624B">
        <w:rPr>
          <w:rFonts w:ascii="Arial" w:hAnsi="Arial" w:cs="Arial"/>
        </w:rPr>
        <w:lastRenderedPageBreak/>
        <w:t>c</w:t>
      </w:r>
      <w:r w:rsidR="00842FED" w:rsidRPr="0026624B">
        <w:rPr>
          <w:rFonts w:ascii="Arial" w:hAnsi="Arial" w:cs="Arial"/>
        </w:rPr>
        <w:t>hecking you are lega</w:t>
      </w:r>
      <w:r w:rsidRPr="0026624B">
        <w:rPr>
          <w:rFonts w:ascii="Arial" w:hAnsi="Arial" w:cs="Arial"/>
        </w:rPr>
        <w:t xml:space="preserve">lly entitled to work in the </w:t>
      </w:r>
      <w:r w:rsidR="006079A2">
        <w:rPr>
          <w:rFonts w:ascii="Arial" w:hAnsi="Arial" w:cs="Arial"/>
        </w:rPr>
        <w:t>Switzerland</w:t>
      </w:r>
      <w:r w:rsidRPr="0026624B">
        <w:rPr>
          <w:rFonts w:ascii="Arial" w:hAnsi="Arial" w:cs="Arial"/>
        </w:rPr>
        <w:t>;</w:t>
      </w:r>
    </w:p>
    <w:p w14:paraId="6827443E" w14:textId="75A756DA" w:rsidR="001410E6" w:rsidRDefault="001410E6" w:rsidP="001410E6">
      <w:pPr>
        <w:pStyle w:val="Paragraph111"/>
        <w:rPr>
          <w:rFonts w:ascii="Arial" w:hAnsi="Arial" w:cs="Arial"/>
        </w:rPr>
      </w:pPr>
      <w:r>
        <w:rPr>
          <w:rFonts w:ascii="Arial" w:hAnsi="Arial" w:cs="Arial"/>
        </w:rPr>
        <w:t>conducting checks through the appropriate g</w:t>
      </w:r>
      <w:r w:rsidRPr="001410E6">
        <w:rPr>
          <w:rFonts w:ascii="Arial" w:hAnsi="Arial" w:cs="Arial"/>
        </w:rPr>
        <w:t xml:space="preserve">overnment department to ensure that you are able to teach in accordance with the terms of </w:t>
      </w:r>
      <w:r>
        <w:rPr>
          <w:rFonts w:ascii="Arial" w:hAnsi="Arial" w:cs="Arial"/>
        </w:rPr>
        <w:t>the employment</w:t>
      </w:r>
      <w:r w:rsidRPr="001410E6">
        <w:rPr>
          <w:rFonts w:ascii="Arial" w:hAnsi="Arial" w:cs="Arial"/>
        </w:rPr>
        <w:t xml:space="preserve"> contract and that you hold either Qualified Teacher Status or Qualified Tea</w:t>
      </w:r>
      <w:r>
        <w:rPr>
          <w:rFonts w:ascii="Arial" w:hAnsi="Arial" w:cs="Arial"/>
        </w:rPr>
        <w:t>cher Learning and Skills Status;</w:t>
      </w:r>
    </w:p>
    <w:p w14:paraId="2FBBD338" w14:textId="7245F8A1" w:rsidR="001410E6" w:rsidRPr="0026624B" w:rsidRDefault="001410E6" w:rsidP="001410E6">
      <w:pPr>
        <w:pStyle w:val="Paragraph111"/>
        <w:rPr>
          <w:rFonts w:ascii="Arial" w:hAnsi="Arial" w:cs="Arial"/>
        </w:rPr>
      </w:pPr>
      <w:r w:rsidRPr="001410E6">
        <w:rPr>
          <w:rFonts w:ascii="Arial" w:hAnsi="Arial" w:cs="Arial"/>
        </w:rPr>
        <w:t xml:space="preserve">conducting prohibition from teaching or management checks and/or any other checks or measures that we are required to undertake </w:t>
      </w:r>
      <w:r w:rsidR="006079A2">
        <w:rPr>
          <w:rFonts w:ascii="Arial" w:hAnsi="Arial" w:cs="Arial"/>
        </w:rPr>
        <w:t xml:space="preserve">from time to time </w:t>
      </w:r>
      <w:r w:rsidRPr="001410E6">
        <w:rPr>
          <w:rFonts w:ascii="Arial" w:hAnsi="Arial" w:cs="Arial"/>
        </w:rPr>
        <w:t>as a result of any child protection legislation in force</w:t>
      </w:r>
      <w:r>
        <w:rPr>
          <w:rFonts w:ascii="Arial" w:hAnsi="Arial" w:cs="Arial"/>
        </w:rPr>
        <w:t>;</w:t>
      </w:r>
    </w:p>
    <w:p w14:paraId="4B83FD24" w14:textId="60359508" w:rsidR="00FC39AE" w:rsidRPr="0026624B" w:rsidRDefault="00FC39AE" w:rsidP="00FC39AE">
      <w:pPr>
        <w:pStyle w:val="Paragraph111"/>
        <w:rPr>
          <w:rFonts w:ascii="Arial" w:hAnsi="Arial" w:cs="Arial"/>
        </w:rPr>
      </w:pPr>
      <w:r w:rsidRPr="0026624B">
        <w:rPr>
          <w:rFonts w:ascii="Arial" w:hAnsi="Arial" w:cs="Arial"/>
        </w:rPr>
        <w:t>pa</w:t>
      </w:r>
      <w:r w:rsidR="00842FED" w:rsidRPr="0026624B">
        <w:rPr>
          <w:rFonts w:ascii="Arial" w:hAnsi="Arial" w:cs="Arial"/>
        </w:rPr>
        <w:t>ying you and, if you are an employee, deducting tax and Insuran</w:t>
      </w:r>
      <w:r w:rsidRPr="0026624B">
        <w:rPr>
          <w:rFonts w:ascii="Arial" w:hAnsi="Arial" w:cs="Arial"/>
        </w:rPr>
        <w:t>ce contributions;</w:t>
      </w:r>
    </w:p>
    <w:p w14:paraId="219324FF" w14:textId="77777777" w:rsidR="00FC39AE" w:rsidRPr="0026624B" w:rsidRDefault="00FC39AE" w:rsidP="00FC39AE">
      <w:pPr>
        <w:pStyle w:val="Paragraph111"/>
        <w:rPr>
          <w:rFonts w:ascii="Arial" w:hAnsi="Arial" w:cs="Arial"/>
        </w:rPr>
      </w:pPr>
      <w:r w:rsidRPr="0026624B">
        <w:rPr>
          <w:rFonts w:ascii="Arial" w:hAnsi="Arial" w:cs="Arial"/>
        </w:rPr>
        <w:t>p</w:t>
      </w:r>
      <w:r w:rsidR="00842FED" w:rsidRPr="0026624B">
        <w:rPr>
          <w:rFonts w:ascii="Arial" w:hAnsi="Arial" w:cs="Arial"/>
        </w:rPr>
        <w:t>ro</w:t>
      </w:r>
      <w:r w:rsidRPr="0026624B">
        <w:rPr>
          <w:rFonts w:ascii="Arial" w:hAnsi="Arial" w:cs="Arial"/>
        </w:rPr>
        <w:t>viding you with the benefits as set out in the employment contract or elsewhere;</w:t>
      </w:r>
    </w:p>
    <w:p w14:paraId="24FF1917" w14:textId="77777777" w:rsidR="00FC39AE" w:rsidRPr="0026624B" w:rsidRDefault="00FC39AE" w:rsidP="00FC39AE">
      <w:pPr>
        <w:pStyle w:val="Paragraph111"/>
        <w:rPr>
          <w:rFonts w:ascii="Arial" w:hAnsi="Arial" w:cs="Arial"/>
        </w:rPr>
      </w:pPr>
      <w:r w:rsidRPr="0026624B">
        <w:rPr>
          <w:rFonts w:ascii="Arial" w:hAnsi="Arial" w:cs="Arial"/>
        </w:rPr>
        <w:t>l</w:t>
      </w:r>
      <w:r w:rsidR="00842FED" w:rsidRPr="0026624B">
        <w:rPr>
          <w:rFonts w:ascii="Arial" w:hAnsi="Arial" w:cs="Arial"/>
        </w:rPr>
        <w:t>iais</w:t>
      </w:r>
      <w:r w:rsidRPr="0026624B">
        <w:rPr>
          <w:rFonts w:ascii="Arial" w:hAnsi="Arial" w:cs="Arial"/>
        </w:rPr>
        <w:t>ing with your pension provider;</w:t>
      </w:r>
    </w:p>
    <w:p w14:paraId="697241A6" w14:textId="77777777" w:rsidR="00FC39AE" w:rsidRPr="0026624B" w:rsidRDefault="00FC39AE" w:rsidP="00FC39AE">
      <w:pPr>
        <w:pStyle w:val="Paragraph111"/>
        <w:rPr>
          <w:rFonts w:ascii="Arial" w:hAnsi="Arial" w:cs="Arial"/>
        </w:rPr>
      </w:pPr>
      <w:r w:rsidRPr="0026624B">
        <w:rPr>
          <w:rFonts w:ascii="Arial" w:hAnsi="Arial" w:cs="Arial"/>
        </w:rPr>
        <w:t>a</w:t>
      </w:r>
      <w:r w:rsidR="00842FED" w:rsidRPr="0026624B">
        <w:rPr>
          <w:rFonts w:ascii="Arial" w:hAnsi="Arial" w:cs="Arial"/>
        </w:rPr>
        <w:t xml:space="preserve">dministering the </w:t>
      </w:r>
      <w:proofErr w:type="gramStart"/>
      <w:r w:rsidR="00842FED" w:rsidRPr="0026624B">
        <w:rPr>
          <w:rFonts w:ascii="Arial" w:hAnsi="Arial" w:cs="Arial"/>
        </w:rPr>
        <w:t>contract</w:t>
      </w:r>
      <w:proofErr w:type="gramEnd"/>
      <w:r w:rsidRPr="0026624B">
        <w:rPr>
          <w:rFonts w:ascii="Arial" w:hAnsi="Arial" w:cs="Arial"/>
        </w:rPr>
        <w:t xml:space="preserve"> we have entered into with you;</w:t>
      </w:r>
    </w:p>
    <w:p w14:paraId="5F4D6348" w14:textId="77777777" w:rsidR="00FC39AE" w:rsidRPr="0026624B" w:rsidRDefault="00FC39AE" w:rsidP="00FC39AE">
      <w:pPr>
        <w:pStyle w:val="Paragraph111"/>
        <w:rPr>
          <w:rFonts w:ascii="Arial" w:hAnsi="Arial" w:cs="Arial"/>
        </w:rPr>
      </w:pPr>
      <w:r w:rsidRPr="0026624B">
        <w:rPr>
          <w:rFonts w:ascii="Arial" w:hAnsi="Arial" w:cs="Arial"/>
        </w:rPr>
        <w:t>b</w:t>
      </w:r>
      <w:r w:rsidR="00842FED" w:rsidRPr="0026624B">
        <w:rPr>
          <w:rFonts w:ascii="Arial" w:hAnsi="Arial" w:cs="Arial"/>
        </w:rPr>
        <w:t>usiness management and planning, inc</w:t>
      </w:r>
      <w:r w:rsidRPr="0026624B">
        <w:rPr>
          <w:rFonts w:ascii="Arial" w:hAnsi="Arial" w:cs="Arial"/>
        </w:rPr>
        <w:t>luding accounting and auditing;</w:t>
      </w:r>
    </w:p>
    <w:p w14:paraId="36E6A32A" w14:textId="77777777" w:rsidR="00FC39AE" w:rsidRPr="0026624B" w:rsidRDefault="00FC39AE" w:rsidP="00FC39AE">
      <w:pPr>
        <w:pStyle w:val="Paragraph111"/>
        <w:rPr>
          <w:rFonts w:ascii="Arial" w:hAnsi="Arial" w:cs="Arial"/>
        </w:rPr>
      </w:pPr>
      <w:r w:rsidRPr="0026624B">
        <w:rPr>
          <w:rFonts w:ascii="Arial" w:hAnsi="Arial" w:cs="Arial"/>
        </w:rPr>
        <w:t>c</w:t>
      </w:r>
      <w:r w:rsidR="00842FED" w:rsidRPr="0026624B">
        <w:rPr>
          <w:rFonts w:ascii="Arial" w:hAnsi="Arial" w:cs="Arial"/>
        </w:rPr>
        <w:t>onducting performance reviews, managing performance and determ</w:t>
      </w:r>
      <w:r w:rsidRPr="0026624B">
        <w:rPr>
          <w:rFonts w:ascii="Arial" w:hAnsi="Arial" w:cs="Arial"/>
        </w:rPr>
        <w:t>ining performance requirements;</w:t>
      </w:r>
    </w:p>
    <w:p w14:paraId="490E4C36" w14:textId="77777777" w:rsidR="00FC39AE" w:rsidRPr="0026624B" w:rsidRDefault="00FC39AE" w:rsidP="00FC39AE">
      <w:pPr>
        <w:pStyle w:val="Paragraph111"/>
        <w:rPr>
          <w:rFonts w:ascii="Arial" w:hAnsi="Arial" w:cs="Arial"/>
        </w:rPr>
      </w:pPr>
      <w:r w:rsidRPr="0026624B">
        <w:rPr>
          <w:rFonts w:ascii="Arial" w:hAnsi="Arial" w:cs="Arial"/>
        </w:rPr>
        <w:t>m</w:t>
      </w:r>
      <w:r w:rsidR="00842FED" w:rsidRPr="0026624B">
        <w:rPr>
          <w:rFonts w:ascii="Arial" w:hAnsi="Arial" w:cs="Arial"/>
        </w:rPr>
        <w:t>aking decisions about s</w:t>
      </w:r>
      <w:r w:rsidRPr="0026624B">
        <w:rPr>
          <w:rFonts w:ascii="Arial" w:hAnsi="Arial" w:cs="Arial"/>
        </w:rPr>
        <w:t>alary reviews and compensation;</w:t>
      </w:r>
    </w:p>
    <w:p w14:paraId="448E982C" w14:textId="77777777" w:rsidR="00FC39AE" w:rsidRPr="0026624B" w:rsidRDefault="00FC39AE" w:rsidP="00FC39AE">
      <w:pPr>
        <w:pStyle w:val="Paragraph111"/>
        <w:rPr>
          <w:rFonts w:ascii="Arial" w:hAnsi="Arial" w:cs="Arial"/>
        </w:rPr>
      </w:pPr>
      <w:r w:rsidRPr="0026624B">
        <w:rPr>
          <w:rFonts w:ascii="Arial" w:hAnsi="Arial" w:cs="Arial"/>
        </w:rPr>
        <w:t>a</w:t>
      </w:r>
      <w:r w:rsidR="00842FED" w:rsidRPr="0026624B">
        <w:rPr>
          <w:rFonts w:ascii="Arial" w:hAnsi="Arial" w:cs="Arial"/>
        </w:rPr>
        <w:t>ssessing qualifications for a particular job or task, includ</w:t>
      </w:r>
      <w:r w:rsidRPr="0026624B">
        <w:rPr>
          <w:rFonts w:ascii="Arial" w:hAnsi="Arial" w:cs="Arial"/>
        </w:rPr>
        <w:t>ing decisions about promotions;</w:t>
      </w:r>
    </w:p>
    <w:p w14:paraId="2D70A0AF" w14:textId="77777777" w:rsidR="00FC39AE" w:rsidRPr="0026624B" w:rsidRDefault="00FC39AE" w:rsidP="00FC39AE">
      <w:pPr>
        <w:pStyle w:val="Paragraph111"/>
        <w:rPr>
          <w:rFonts w:ascii="Arial" w:hAnsi="Arial" w:cs="Arial"/>
        </w:rPr>
      </w:pPr>
      <w:r w:rsidRPr="0026624B">
        <w:rPr>
          <w:rFonts w:ascii="Arial" w:hAnsi="Arial" w:cs="Arial"/>
        </w:rPr>
        <w:t>g</w:t>
      </w:r>
      <w:r w:rsidR="00842FED" w:rsidRPr="0026624B">
        <w:rPr>
          <w:rFonts w:ascii="Arial" w:hAnsi="Arial" w:cs="Arial"/>
        </w:rPr>
        <w:t>athering evidence for possible grie</w:t>
      </w:r>
      <w:r w:rsidRPr="0026624B">
        <w:rPr>
          <w:rFonts w:ascii="Arial" w:hAnsi="Arial" w:cs="Arial"/>
        </w:rPr>
        <w:t>vance or disciplinary hearings;</w:t>
      </w:r>
    </w:p>
    <w:p w14:paraId="54D1251A" w14:textId="77777777" w:rsidR="00FC39AE" w:rsidRPr="0026624B" w:rsidRDefault="00FC39AE" w:rsidP="00FC39AE">
      <w:pPr>
        <w:pStyle w:val="Paragraph111"/>
        <w:rPr>
          <w:rFonts w:ascii="Arial" w:hAnsi="Arial" w:cs="Arial"/>
        </w:rPr>
      </w:pPr>
      <w:r w:rsidRPr="0026624B">
        <w:rPr>
          <w:rFonts w:ascii="Arial" w:hAnsi="Arial" w:cs="Arial"/>
        </w:rPr>
        <w:t>m</w:t>
      </w:r>
      <w:r w:rsidR="00842FED" w:rsidRPr="0026624B">
        <w:rPr>
          <w:rFonts w:ascii="Arial" w:hAnsi="Arial" w:cs="Arial"/>
        </w:rPr>
        <w:t>aking decisions about your cont</w:t>
      </w:r>
      <w:r w:rsidRPr="0026624B">
        <w:rPr>
          <w:rFonts w:ascii="Arial" w:hAnsi="Arial" w:cs="Arial"/>
        </w:rPr>
        <w:t>inued employment or engagement;</w:t>
      </w:r>
    </w:p>
    <w:p w14:paraId="768933E1" w14:textId="77777777" w:rsidR="00FC39AE" w:rsidRPr="0026624B" w:rsidRDefault="00FC39AE" w:rsidP="00FC39AE">
      <w:pPr>
        <w:pStyle w:val="Paragraph111"/>
        <w:rPr>
          <w:rFonts w:ascii="Arial" w:hAnsi="Arial" w:cs="Arial"/>
        </w:rPr>
      </w:pPr>
      <w:r w:rsidRPr="0026624B">
        <w:rPr>
          <w:rFonts w:ascii="Arial" w:hAnsi="Arial" w:cs="Arial"/>
        </w:rPr>
        <w:t>m</w:t>
      </w:r>
      <w:r w:rsidR="00842FED" w:rsidRPr="0026624B">
        <w:rPr>
          <w:rFonts w:ascii="Arial" w:hAnsi="Arial" w:cs="Arial"/>
        </w:rPr>
        <w:t>aking arrangements for the terminati</w:t>
      </w:r>
      <w:r w:rsidRPr="0026624B">
        <w:rPr>
          <w:rFonts w:ascii="Arial" w:hAnsi="Arial" w:cs="Arial"/>
        </w:rPr>
        <w:t>on of our working relationship;</w:t>
      </w:r>
    </w:p>
    <w:p w14:paraId="08982BFD" w14:textId="77777777" w:rsidR="00FC39AE" w:rsidRPr="0026624B" w:rsidRDefault="00FC39AE" w:rsidP="00FC39AE">
      <w:pPr>
        <w:pStyle w:val="Paragraph111"/>
        <w:rPr>
          <w:rFonts w:ascii="Arial" w:hAnsi="Arial" w:cs="Arial"/>
        </w:rPr>
      </w:pPr>
      <w:r w:rsidRPr="0026624B">
        <w:rPr>
          <w:rFonts w:ascii="Arial" w:hAnsi="Arial" w:cs="Arial"/>
        </w:rPr>
        <w:t>e</w:t>
      </w:r>
      <w:r w:rsidR="00842FED" w:rsidRPr="0026624B">
        <w:rPr>
          <w:rFonts w:ascii="Arial" w:hAnsi="Arial" w:cs="Arial"/>
        </w:rPr>
        <w:t>ducation, trainin</w:t>
      </w:r>
      <w:r w:rsidRPr="0026624B">
        <w:rPr>
          <w:rFonts w:ascii="Arial" w:hAnsi="Arial" w:cs="Arial"/>
        </w:rPr>
        <w:t>g and development requirements;</w:t>
      </w:r>
    </w:p>
    <w:p w14:paraId="50DC3617" w14:textId="77777777" w:rsidR="00FC39AE" w:rsidRPr="0026624B" w:rsidRDefault="00FC39AE" w:rsidP="00FC39AE">
      <w:pPr>
        <w:pStyle w:val="Paragraph111"/>
        <w:rPr>
          <w:rFonts w:ascii="Arial" w:hAnsi="Arial" w:cs="Arial"/>
        </w:rPr>
      </w:pPr>
      <w:r w:rsidRPr="0026624B">
        <w:rPr>
          <w:rFonts w:ascii="Arial" w:hAnsi="Arial" w:cs="Arial"/>
        </w:rPr>
        <w:t>d</w:t>
      </w:r>
      <w:r w:rsidR="00842FED" w:rsidRPr="0026624B">
        <w:rPr>
          <w:rFonts w:ascii="Arial" w:hAnsi="Arial" w:cs="Arial"/>
        </w:rPr>
        <w:t>ealing with legal disputes involving you, or other employees, workers and contractor</w:t>
      </w:r>
      <w:r w:rsidRPr="0026624B">
        <w:rPr>
          <w:rFonts w:ascii="Arial" w:hAnsi="Arial" w:cs="Arial"/>
        </w:rPr>
        <w:t>s, including accidents at work;</w:t>
      </w:r>
    </w:p>
    <w:p w14:paraId="2B13FE80" w14:textId="77777777" w:rsidR="00DC0CA7" w:rsidRPr="0026624B" w:rsidRDefault="00FC39AE" w:rsidP="00DC0CA7">
      <w:pPr>
        <w:pStyle w:val="Paragraph111"/>
        <w:rPr>
          <w:rFonts w:ascii="Arial" w:hAnsi="Arial" w:cs="Arial"/>
        </w:rPr>
      </w:pPr>
      <w:r w:rsidRPr="0026624B">
        <w:rPr>
          <w:rFonts w:ascii="Arial" w:hAnsi="Arial" w:cs="Arial"/>
        </w:rPr>
        <w:t>a</w:t>
      </w:r>
      <w:r w:rsidR="00842FED" w:rsidRPr="0026624B">
        <w:rPr>
          <w:rFonts w:ascii="Arial" w:hAnsi="Arial" w:cs="Arial"/>
        </w:rPr>
        <w:t>sc</w:t>
      </w:r>
      <w:r w:rsidRPr="0026624B">
        <w:rPr>
          <w:rFonts w:ascii="Arial" w:hAnsi="Arial" w:cs="Arial"/>
        </w:rPr>
        <w:t>ertaining your fitness to work;</w:t>
      </w:r>
    </w:p>
    <w:p w14:paraId="39174ECA" w14:textId="77777777" w:rsidR="00DC0CA7" w:rsidRPr="0026624B" w:rsidRDefault="00DC0CA7" w:rsidP="00DC0CA7">
      <w:pPr>
        <w:pStyle w:val="Paragraph111"/>
        <w:rPr>
          <w:rFonts w:ascii="Arial" w:hAnsi="Arial" w:cs="Arial"/>
        </w:rPr>
      </w:pPr>
      <w:r w:rsidRPr="0026624B">
        <w:rPr>
          <w:rFonts w:ascii="Arial" w:hAnsi="Arial" w:cs="Arial"/>
        </w:rPr>
        <w:t>managing sickness absence;</w:t>
      </w:r>
    </w:p>
    <w:p w14:paraId="4E367080" w14:textId="77777777" w:rsidR="00DC0CA7" w:rsidRPr="0026624B" w:rsidRDefault="00DC0CA7" w:rsidP="00DC0CA7">
      <w:pPr>
        <w:pStyle w:val="Paragraph111"/>
        <w:rPr>
          <w:rFonts w:ascii="Arial" w:hAnsi="Arial" w:cs="Arial"/>
        </w:rPr>
      </w:pPr>
      <w:r w:rsidRPr="0026624B">
        <w:rPr>
          <w:rFonts w:ascii="Arial" w:hAnsi="Arial" w:cs="Arial"/>
        </w:rPr>
        <w:t>c</w:t>
      </w:r>
      <w:r w:rsidR="00842FED" w:rsidRPr="0026624B">
        <w:rPr>
          <w:rFonts w:ascii="Arial" w:hAnsi="Arial" w:cs="Arial"/>
        </w:rPr>
        <w:t>omplying with</w:t>
      </w:r>
      <w:r w:rsidRPr="0026624B">
        <w:rPr>
          <w:rFonts w:ascii="Arial" w:hAnsi="Arial" w:cs="Arial"/>
        </w:rPr>
        <w:t xml:space="preserve"> health and safety obligations;</w:t>
      </w:r>
    </w:p>
    <w:p w14:paraId="1986C587" w14:textId="77777777" w:rsidR="00DC0CA7" w:rsidRPr="0026624B" w:rsidRDefault="00DC0CA7" w:rsidP="00DC0CA7">
      <w:pPr>
        <w:pStyle w:val="Paragraph111"/>
        <w:rPr>
          <w:rFonts w:ascii="Arial" w:hAnsi="Arial" w:cs="Arial"/>
        </w:rPr>
      </w:pPr>
      <w:r w:rsidRPr="0026624B">
        <w:rPr>
          <w:rFonts w:ascii="Arial" w:hAnsi="Arial" w:cs="Arial"/>
        </w:rPr>
        <w:t>to prevent fraud;</w:t>
      </w:r>
    </w:p>
    <w:p w14:paraId="62549C84" w14:textId="41C438D7" w:rsidR="00DC0CA7" w:rsidRDefault="00DC0CA7" w:rsidP="00DC0CA7">
      <w:pPr>
        <w:pStyle w:val="Paragraph111"/>
        <w:rPr>
          <w:rFonts w:ascii="Arial" w:hAnsi="Arial" w:cs="Arial"/>
        </w:rPr>
      </w:pPr>
      <w:r w:rsidRPr="0026624B">
        <w:rPr>
          <w:rFonts w:ascii="Arial" w:hAnsi="Arial" w:cs="Arial"/>
        </w:rPr>
        <w:t>t</w:t>
      </w:r>
      <w:r w:rsidR="00842FED" w:rsidRPr="0026624B">
        <w:rPr>
          <w:rFonts w:ascii="Arial" w:hAnsi="Arial" w:cs="Arial"/>
        </w:rPr>
        <w:t>o monitor your use of our information and communication systems to ensure c</w:t>
      </w:r>
      <w:r w:rsidRPr="0026624B">
        <w:rPr>
          <w:rFonts w:ascii="Arial" w:hAnsi="Arial" w:cs="Arial"/>
        </w:rPr>
        <w:t>ompliance with our IT policies;</w:t>
      </w:r>
    </w:p>
    <w:p w14:paraId="1FC554AB" w14:textId="02A34FFE" w:rsidR="00D81CC4" w:rsidRPr="0026624B" w:rsidRDefault="00D81CC4" w:rsidP="00DC0CA7">
      <w:pPr>
        <w:pStyle w:val="Paragraph111"/>
        <w:rPr>
          <w:rFonts w:ascii="Arial" w:hAnsi="Arial" w:cs="Arial"/>
        </w:rPr>
      </w:pPr>
      <w:r>
        <w:rPr>
          <w:rFonts w:ascii="Arial" w:hAnsi="Arial" w:cs="Arial"/>
        </w:rPr>
        <w:t>to send out surveys to you by email as part of our Voice of the Employee campaign which is our employee survey tool</w:t>
      </w:r>
      <w:r w:rsidR="00DB5F30">
        <w:rPr>
          <w:rFonts w:ascii="Arial" w:hAnsi="Arial" w:cs="Arial"/>
        </w:rPr>
        <w:t>;</w:t>
      </w:r>
    </w:p>
    <w:p w14:paraId="5DFEF0FC" w14:textId="4A4641BA" w:rsidR="00DC0CA7" w:rsidRPr="00D81CC4" w:rsidRDefault="00DC0CA7" w:rsidP="00D81CC4">
      <w:pPr>
        <w:pStyle w:val="Paragraph111"/>
        <w:rPr>
          <w:rFonts w:ascii="Arial" w:hAnsi="Arial" w:cs="Arial"/>
        </w:rPr>
      </w:pPr>
      <w:r w:rsidRPr="0026624B">
        <w:rPr>
          <w:rFonts w:ascii="Arial" w:hAnsi="Arial" w:cs="Arial"/>
        </w:rPr>
        <w:lastRenderedPageBreak/>
        <w:t>t</w:t>
      </w:r>
      <w:r w:rsidR="00842FED" w:rsidRPr="0026624B">
        <w:rPr>
          <w:rFonts w:ascii="Arial" w:hAnsi="Arial" w:cs="Arial"/>
        </w:rPr>
        <w:t>o ensure network and information security, including preventing unauthorised access to our computer and electronic communications systems and preventing malicious so</w:t>
      </w:r>
      <w:r w:rsidRPr="0026624B">
        <w:rPr>
          <w:rFonts w:ascii="Arial" w:hAnsi="Arial" w:cs="Arial"/>
        </w:rPr>
        <w:t>ftware distribution;</w:t>
      </w:r>
      <w:r w:rsidR="00D81CC4">
        <w:rPr>
          <w:rFonts w:ascii="Arial" w:hAnsi="Arial" w:cs="Arial"/>
        </w:rPr>
        <w:t xml:space="preserve"> </w:t>
      </w:r>
      <w:r w:rsidRPr="00D81CC4">
        <w:rPr>
          <w:rFonts w:ascii="Arial" w:hAnsi="Arial" w:cs="Arial"/>
        </w:rPr>
        <w:t>and</w:t>
      </w:r>
    </w:p>
    <w:p w14:paraId="186FDFAC" w14:textId="416C722E" w:rsidR="00842FED" w:rsidRPr="0026624B" w:rsidRDefault="00DC0CA7" w:rsidP="00DC0CA7">
      <w:pPr>
        <w:pStyle w:val="Paragraph111"/>
        <w:rPr>
          <w:rFonts w:ascii="Arial" w:hAnsi="Arial" w:cs="Arial"/>
        </w:rPr>
      </w:pPr>
      <w:r w:rsidRPr="0026624B">
        <w:rPr>
          <w:rFonts w:ascii="Arial" w:hAnsi="Arial" w:cs="Arial"/>
        </w:rPr>
        <w:t>equal opportunities monitoring</w:t>
      </w:r>
      <w:r w:rsidR="00D81CC4">
        <w:rPr>
          <w:rFonts w:ascii="Arial" w:hAnsi="Arial" w:cs="Arial"/>
        </w:rPr>
        <w:t>.</w:t>
      </w:r>
    </w:p>
    <w:p w14:paraId="16E48116" w14:textId="77777777" w:rsidR="007116E6" w:rsidRPr="0026624B" w:rsidRDefault="00842FED" w:rsidP="007116E6">
      <w:pPr>
        <w:ind w:left="851"/>
        <w:rPr>
          <w:rFonts w:ascii="Arial" w:hAnsi="Arial" w:cs="Arial"/>
        </w:rPr>
      </w:pPr>
      <w:r w:rsidRPr="0026624B">
        <w:rPr>
          <w:rFonts w:ascii="Arial" w:hAnsi="Arial" w:cs="Arial"/>
        </w:rPr>
        <w:t>Some of the above grounds for processing will overlap and there may be several grounds which justify our use of your personal information.</w:t>
      </w:r>
    </w:p>
    <w:p w14:paraId="5738D3ED" w14:textId="77777777" w:rsidR="00346EDE" w:rsidRPr="0026624B" w:rsidRDefault="00346EDE" w:rsidP="00346EDE">
      <w:pPr>
        <w:pStyle w:val="Paragraph11"/>
        <w:numPr>
          <w:ilvl w:val="0"/>
          <w:numId w:val="0"/>
        </w:numPr>
        <w:ind w:left="851"/>
        <w:rPr>
          <w:rFonts w:ascii="Arial" w:hAnsi="Arial" w:cs="Arial"/>
          <w:b/>
        </w:rPr>
      </w:pPr>
      <w:r w:rsidRPr="0026624B">
        <w:rPr>
          <w:rFonts w:ascii="Arial" w:hAnsi="Arial" w:cs="Arial"/>
          <w:b/>
        </w:rPr>
        <w:t>How we use particularly sensitive personal information</w:t>
      </w:r>
    </w:p>
    <w:p w14:paraId="3A270802" w14:textId="04653012" w:rsidR="00346EDE" w:rsidRPr="0026624B" w:rsidRDefault="00346EDE" w:rsidP="00346EDE">
      <w:pPr>
        <w:pStyle w:val="Paragraph11"/>
        <w:rPr>
          <w:rFonts w:ascii="Arial" w:hAnsi="Arial" w:cs="Arial"/>
        </w:rPr>
      </w:pPr>
      <w:r w:rsidRPr="0026624B">
        <w:rPr>
          <w:rFonts w:ascii="Arial" w:hAnsi="Arial" w:cs="Arial"/>
        </w:rPr>
        <w:t xml:space="preserve">We may process special categories of personal information (i.e. the sensitive personal data identified in paragraph </w:t>
      </w:r>
      <w:r w:rsidRPr="0026624B">
        <w:rPr>
          <w:rFonts w:ascii="Arial" w:hAnsi="Arial" w:cs="Arial"/>
        </w:rPr>
        <w:fldChar w:fldCharType="begin"/>
      </w:r>
      <w:r w:rsidRPr="0026624B">
        <w:rPr>
          <w:rFonts w:ascii="Arial" w:hAnsi="Arial" w:cs="Arial"/>
        </w:rPr>
        <w:instrText xml:space="preserve"> REF _Ref506391807 \r \h </w:instrText>
      </w:r>
      <w:r w:rsidR="0026624B">
        <w:rPr>
          <w:rFonts w:ascii="Arial" w:hAnsi="Arial" w:cs="Arial"/>
        </w:rPr>
        <w:instrText xml:space="preserve"> \* MERGEFORMAT </w:instrText>
      </w:r>
      <w:r w:rsidRPr="0026624B">
        <w:rPr>
          <w:rFonts w:ascii="Arial" w:hAnsi="Arial" w:cs="Arial"/>
        </w:rPr>
      </w:r>
      <w:r w:rsidRPr="0026624B">
        <w:rPr>
          <w:rFonts w:ascii="Arial" w:hAnsi="Arial" w:cs="Arial"/>
        </w:rPr>
        <w:fldChar w:fldCharType="separate"/>
      </w:r>
      <w:r w:rsidR="007E3D2B">
        <w:rPr>
          <w:rFonts w:ascii="Arial" w:hAnsi="Arial" w:cs="Arial"/>
        </w:rPr>
        <w:t>2.2</w:t>
      </w:r>
      <w:r w:rsidRPr="0026624B">
        <w:rPr>
          <w:rFonts w:ascii="Arial" w:hAnsi="Arial" w:cs="Arial"/>
        </w:rPr>
        <w:fldChar w:fldCharType="end"/>
      </w:r>
      <w:r w:rsidRPr="0026624B">
        <w:rPr>
          <w:rFonts w:ascii="Arial" w:hAnsi="Arial" w:cs="Arial"/>
        </w:rPr>
        <w:t>) in the following circumstances:</w:t>
      </w:r>
    </w:p>
    <w:p w14:paraId="066B1790" w14:textId="77777777" w:rsidR="00346EDE" w:rsidRPr="0026624B" w:rsidRDefault="00346EDE" w:rsidP="00346EDE">
      <w:pPr>
        <w:pStyle w:val="Paragraph111"/>
        <w:rPr>
          <w:rFonts w:ascii="Arial" w:hAnsi="Arial" w:cs="Arial"/>
        </w:rPr>
      </w:pPr>
      <w:r w:rsidRPr="0026624B">
        <w:rPr>
          <w:rFonts w:ascii="Arial" w:hAnsi="Arial" w:cs="Arial"/>
        </w:rPr>
        <w:t>in limited circumstances, with your explicit written consent;</w:t>
      </w:r>
    </w:p>
    <w:p w14:paraId="557392D4" w14:textId="697322C0" w:rsidR="00346EDE" w:rsidRPr="0026624B" w:rsidRDefault="00346EDE" w:rsidP="00346EDE">
      <w:pPr>
        <w:pStyle w:val="Paragraph111"/>
        <w:rPr>
          <w:rFonts w:ascii="Arial" w:hAnsi="Arial" w:cs="Arial"/>
        </w:rPr>
      </w:pPr>
      <w:r w:rsidRPr="0026624B">
        <w:rPr>
          <w:rFonts w:ascii="Arial" w:hAnsi="Arial" w:cs="Arial"/>
        </w:rPr>
        <w:t xml:space="preserve">where we need to carry out our legal obligations and in line with our Data Protection Policy and/or </w:t>
      </w:r>
      <w:r w:rsidR="0080582E">
        <w:rPr>
          <w:rFonts w:ascii="Arial" w:hAnsi="Arial" w:cs="Arial"/>
        </w:rPr>
        <w:t>Data Retention Policy</w:t>
      </w:r>
      <w:r w:rsidRPr="0026624B">
        <w:rPr>
          <w:rFonts w:ascii="Arial" w:hAnsi="Arial" w:cs="Arial"/>
        </w:rPr>
        <w:t>;</w:t>
      </w:r>
    </w:p>
    <w:p w14:paraId="4DD4AC9A" w14:textId="5F771F98" w:rsidR="00346EDE" w:rsidRPr="0026624B" w:rsidRDefault="00346EDE" w:rsidP="00346EDE">
      <w:pPr>
        <w:pStyle w:val="Paragraph111"/>
        <w:rPr>
          <w:rFonts w:ascii="Arial" w:hAnsi="Arial" w:cs="Arial"/>
        </w:rPr>
      </w:pPr>
      <w:r w:rsidRPr="0026624B">
        <w:rPr>
          <w:rFonts w:ascii="Arial" w:hAnsi="Arial" w:cs="Arial"/>
        </w:rPr>
        <w:t xml:space="preserve">where it is needed in the public interest, such as for equal opportunities monitoring or in relation to our occupational pension scheme, and in line with our Data Protection Policy and/or </w:t>
      </w:r>
      <w:r w:rsidR="0080582E">
        <w:rPr>
          <w:rFonts w:ascii="Arial" w:hAnsi="Arial" w:cs="Arial"/>
        </w:rPr>
        <w:t>Data Retention Policy</w:t>
      </w:r>
      <w:r w:rsidRPr="0026624B">
        <w:rPr>
          <w:rFonts w:ascii="Arial" w:hAnsi="Arial" w:cs="Arial"/>
        </w:rPr>
        <w:t>;</w:t>
      </w:r>
      <w:r w:rsidR="004F73FD" w:rsidRPr="0026624B">
        <w:rPr>
          <w:rFonts w:ascii="Arial" w:hAnsi="Arial" w:cs="Arial"/>
        </w:rPr>
        <w:t xml:space="preserve"> or</w:t>
      </w:r>
    </w:p>
    <w:p w14:paraId="72EE64C3" w14:textId="77777777" w:rsidR="00346EDE" w:rsidRPr="0026624B" w:rsidRDefault="00346EDE" w:rsidP="00346EDE">
      <w:pPr>
        <w:pStyle w:val="Paragraph111"/>
        <w:rPr>
          <w:rFonts w:ascii="Arial" w:hAnsi="Arial" w:cs="Arial"/>
        </w:rPr>
      </w:pPr>
      <w:r w:rsidRPr="0026624B">
        <w:rPr>
          <w:rFonts w:ascii="Arial" w:hAnsi="Arial" w:cs="Arial"/>
        </w:rPr>
        <w:t>where it is needed to assess your working capacity on health grounds, subject to appropriate confidentiality safeguards.</w:t>
      </w:r>
    </w:p>
    <w:p w14:paraId="3E9C7E5B" w14:textId="77777777" w:rsidR="00891CB3" w:rsidRPr="0026624B" w:rsidRDefault="004F73FD" w:rsidP="00891CB3">
      <w:pPr>
        <w:pStyle w:val="Paragraph11"/>
        <w:rPr>
          <w:rFonts w:ascii="Arial" w:hAnsi="Arial" w:cs="Arial"/>
        </w:rPr>
      </w:pPr>
      <w:r w:rsidRPr="0026624B">
        <w:rPr>
          <w:rFonts w:ascii="Arial" w:hAnsi="Arial" w:cs="Arial"/>
        </w:rPr>
        <w:t>Less commonly, we may process this type of information where it is needed in relation to legal claims or where it is needed to protect your interests (or someone else's interests) and you are not capable of giving your consent, or where you have alrea</w:t>
      </w:r>
      <w:r w:rsidR="00891CB3" w:rsidRPr="0026624B">
        <w:rPr>
          <w:rFonts w:ascii="Arial" w:hAnsi="Arial" w:cs="Arial"/>
        </w:rPr>
        <w:t>dy made the information public.</w:t>
      </w:r>
    </w:p>
    <w:p w14:paraId="14A84A18" w14:textId="77777777" w:rsidR="00891CB3" w:rsidRPr="0026624B" w:rsidRDefault="00891CB3" w:rsidP="00891CB3">
      <w:pPr>
        <w:pStyle w:val="Paragraph11"/>
        <w:rPr>
          <w:rFonts w:ascii="Arial" w:hAnsi="Arial" w:cs="Arial"/>
        </w:rPr>
      </w:pPr>
      <w:r w:rsidRPr="0026624B">
        <w:rPr>
          <w:rFonts w:ascii="Arial" w:hAnsi="Arial" w:cs="Arial"/>
        </w:rPr>
        <w:t>We will use your particularly sensitive personal information in the following ways:</w:t>
      </w:r>
    </w:p>
    <w:p w14:paraId="172F36D0" w14:textId="77777777" w:rsidR="00891CB3" w:rsidRPr="0026624B" w:rsidRDefault="00891CB3" w:rsidP="00891CB3">
      <w:pPr>
        <w:pStyle w:val="Paragraph111"/>
        <w:rPr>
          <w:rFonts w:ascii="Arial" w:hAnsi="Arial" w:cs="Arial"/>
        </w:rPr>
      </w:pPr>
      <w:r w:rsidRPr="0026624B">
        <w:rPr>
          <w:rFonts w:ascii="Arial" w:hAnsi="Arial" w:cs="Arial"/>
        </w:rPr>
        <w:t>in relation to leaves of absence, which may include sickness absence or family related leaves, to comply with employment and other laws;</w:t>
      </w:r>
    </w:p>
    <w:p w14:paraId="095696F8" w14:textId="77777777" w:rsidR="00891CB3" w:rsidRPr="0026624B" w:rsidRDefault="00891CB3" w:rsidP="00891CB3">
      <w:pPr>
        <w:pStyle w:val="Paragraph111"/>
        <w:rPr>
          <w:rFonts w:ascii="Arial" w:hAnsi="Arial" w:cs="Arial"/>
        </w:rPr>
      </w:pPr>
      <w:r w:rsidRPr="0026624B">
        <w:rPr>
          <w:rFonts w:ascii="Arial" w:hAnsi="Arial" w:cs="Arial"/>
        </w:rPr>
        <w:t>about your physical or mental health, or disability status, to ensure your health and safety in the workplace and to assess your fitness to work, to provide appropriate workplace adjustments, to monitor and manage sickness absence and to administer benefits;</w:t>
      </w:r>
    </w:p>
    <w:p w14:paraId="59EA4D8F" w14:textId="2B049F29" w:rsidR="00891CB3" w:rsidRPr="0026624B" w:rsidRDefault="00891CB3" w:rsidP="00891CB3">
      <w:pPr>
        <w:pStyle w:val="Paragraph111"/>
        <w:rPr>
          <w:rFonts w:ascii="Arial" w:hAnsi="Arial" w:cs="Arial"/>
        </w:rPr>
      </w:pPr>
      <w:commentRangeStart w:id="13"/>
      <w:r w:rsidRPr="0026624B">
        <w:rPr>
          <w:rFonts w:ascii="Arial" w:hAnsi="Arial" w:cs="Arial"/>
        </w:rPr>
        <w:t xml:space="preserve">about your race or national or ethnic origin, </w:t>
      </w:r>
      <w:del w:id="14" w:author="Emily Joyce" w:date="2021-01-27T12:59:00Z">
        <w:r w:rsidRPr="0026624B" w:rsidDel="00BC08D3">
          <w:rPr>
            <w:rFonts w:ascii="Arial" w:hAnsi="Arial" w:cs="Arial"/>
          </w:rPr>
          <w:delText>religious, philosophical or moral beliefs, or your sexual life or sexual orientation</w:delText>
        </w:r>
      </w:del>
      <w:r w:rsidRPr="0026624B">
        <w:rPr>
          <w:rFonts w:ascii="Arial" w:hAnsi="Arial" w:cs="Arial"/>
        </w:rPr>
        <w:t>, to ensure meaningful equal opportunity monitoring and reporting; and</w:t>
      </w:r>
      <w:commentRangeEnd w:id="13"/>
      <w:r w:rsidR="00DB5F30">
        <w:rPr>
          <w:rStyle w:val="CommentReference"/>
          <w:snapToGrid w:val="0"/>
          <w:color w:val="auto"/>
        </w:rPr>
        <w:commentReference w:id="13"/>
      </w:r>
    </w:p>
    <w:p w14:paraId="0CAE39E6" w14:textId="3E281BD4" w:rsidR="00891CB3" w:rsidRPr="0026624B" w:rsidDel="00BC08D3" w:rsidRDefault="00891CB3" w:rsidP="00891CB3">
      <w:pPr>
        <w:pStyle w:val="Paragraph111"/>
        <w:rPr>
          <w:del w:id="15" w:author="Emily Joyce" w:date="2021-01-27T12:59:00Z"/>
          <w:rFonts w:ascii="Arial" w:hAnsi="Arial" w:cs="Arial"/>
        </w:rPr>
      </w:pPr>
      <w:commentRangeStart w:id="16"/>
      <w:del w:id="17" w:author="Emily Joyce" w:date="2021-01-27T12:59:00Z">
        <w:r w:rsidRPr="0026624B" w:rsidDel="00BC08D3">
          <w:rPr>
            <w:rFonts w:ascii="Arial" w:hAnsi="Arial" w:cs="Arial"/>
          </w:rPr>
          <w:delText>we will use trade union membership information to pay trade union premiums, register the status of a protected employee and to comply with employment law obligations.</w:delText>
        </w:r>
        <w:commentRangeEnd w:id="16"/>
        <w:r w:rsidR="00DB5F30" w:rsidDel="00BC08D3">
          <w:rPr>
            <w:rStyle w:val="CommentReference"/>
            <w:snapToGrid w:val="0"/>
            <w:color w:val="auto"/>
          </w:rPr>
          <w:commentReference w:id="16"/>
        </w:r>
      </w:del>
    </w:p>
    <w:p w14:paraId="12EFE2F5" w14:textId="77777777" w:rsidR="00C3336E" w:rsidRPr="0026624B" w:rsidRDefault="00C3336E" w:rsidP="00C3336E">
      <w:pPr>
        <w:pStyle w:val="Paragraph11"/>
        <w:numPr>
          <w:ilvl w:val="0"/>
          <w:numId w:val="0"/>
        </w:numPr>
        <w:ind w:left="1702" w:hanging="851"/>
        <w:rPr>
          <w:rFonts w:ascii="Arial" w:hAnsi="Arial" w:cs="Arial"/>
          <w:b/>
        </w:rPr>
      </w:pPr>
      <w:r w:rsidRPr="0026624B">
        <w:rPr>
          <w:rFonts w:ascii="Arial" w:hAnsi="Arial" w:cs="Arial"/>
          <w:b/>
        </w:rPr>
        <w:t>Do we need your consent?</w:t>
      </w:r>
    </w:p>
    <w:p w14:paraId="67437CE4" w14:textId="3EC3083A" w:rsidR="00891CB3" w:rsidRPr="0026624B" w:rsidRDefault="00C3336E" w:rsidP="0055784F">
      <w:pPr>
        <w:pStyle w:val="Paragraph11"/>
        <w:rPr>
          <w:rFonts w:ascii="Arial" w:hAnsi="Arial" w:cs="Arial"/>
        </w:rPr>
      </w:pPr>
      <w:r w:rsidRPr="0026624B">
        <w:rPr>
          <w:rFonts w:ascii="Arial" w:hAnsi="Arial" w:cs="Arial"/>
        </w:rPr>
        <w:t xml:space="preserve">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w:t>
      </w:r>
      <w:r w:rsidRPr="0026624B">
        <w:rPr>
          <w:rFonts w:ascii="Arial" w:hAnsi="Arial" w:cs="Arial"/>
        </w:rPr>
        <w:lastRenderedPageBreak/>
        <w:t>the information that we would like and the reason we need it, so that you can carefully consider whether you wish to consent. You should be aware that it is not a condition of your contract with us that you agree to any request for consent from us.</w:t>
      </w:r>
    </w:p>
    <w:p w14:paraId="231B13AB" w14:textId="35A7A4BB" w:rsidR="005E42ED" w:rsidRPr="0026624B" w:rsidRDefault="005E42ED" w:rsidP="005E42ED">
      <w:pPr>
        <w:pStyle w:val="Paragraph11"/>
        <w:numPr>
          <w:ilvl w:val="0"/>
          <w:numId w:val="0"/>
        </w:numPr>
        <w:ind w:left="851"/>
        <w:rPr>
          <w:rFonts w:ascii="Arial" w:hAnsi="Arial" w:cs="Arial"/>
          <w:b/>
        </w:rPr>
      </w:pPr>
      <w:r w:rsidRPr="0026624B">
        <w:rPr>
          <w:rFonts w:ascii="Arial" w:hAnsi="Arial" w:cs="Arial"/>
          <w:b/>
        </w:rPr>
        <w:t>Information about criminal convictions</w:t>
      </w:r>
      <w:r w:rsidR="000B79C6" w:rsidRPr="0026624B">
        <w:rPr>
          <w:rFonts w:ascii="Arial" w:hAnsi="Arial" w:cs="Arial"/>
          <w:b/>
        </w:rPr>
        <w:t xml:space="preserve"> </w:t>
      </w:r>
    </w:p>
    <w:p w14:paraId="60CE3C9E" w14:textId="3D0485B6" w:rsidR="005E42ED" w:rsidRPr="0026624B" w:rsidRDefault="005E42ED" w:rsidP="005E42ED">
      <w:pPr>
        <w:pStyle w:val="Paragraph11"/>
        <w:rPr>
          <w:rFonts w:ascii="Arial" w:hAnsi="Arial" w:cs="Arial"/>
          <w:b/>
        </w:rPr>
      </w:pPr>
      <w:r w:rsidRPr="0026624B">
        <w:rPr>
          <w:rFonts w:ascii="Arial" w:hAnsi="Arial" w:cs="Arial"/>
        </w:rPr>
        <w:t>We may only use information relating to criminal convictions where the law allows us to do so. This will usually be where such processing is necessary to carry out our obligations and provided we do so in line with our Data Protection P</w:t>
      </w:r>
      <w:r w:rsidR="000761E1" w:rsidRPr="0026624B">
        <w:rPr>
          <w:rFonts w:ascii="Arial" w:hAnsi="Arial" w:cs="Arial"/>
        </w:rPr>
        <w:t xml:space="preserve">olicy and </w:t>
      </w:r>
      <w:r w:rsidR="0080582E">
        <w:rPr>
          <w:rFonts w:ascii="Arial" w:hAnsi="Arial" w:cs="Arial"/>
        </w:rPr>
        <w:t>Data Retention Policy</w:t>
      </w:r>
      <w:r w:rsidRPr="0026624B">
        <w:rPr>
          <w:rFonts w:ascii="Arial" w:hAnsi="Arial" w:cs="Arial"/>
        </w:rPr>
        <w:t>.</w:t>
      </w:r>
      <w:r w:rsidR="003C06F0" w:rsidRPr="0026624B">
        <w:rPr>
          <w:rFonts w:ascii="Arial" w:hAnsi="Arial" w:cs="Arial"/>
        </w:rPr>
        <w:t xml:space="preserve"> In particular, we require information about criminal convictions as part of our safer recruitment programme.</w:t>
      </w:r>
      <w:r w:rsidR="000761E1" w:rsidRPr="0026624B">
        <w:rPr>
          <w:rFonts w:ascii="Arial" w:hAnsi="Arial" w:cs="Arial"/>
        </w:rPr>
        <w:t xml:space="preserve"> Given that the vast majority of our employees will be working with children at some point (the frequency in which you will be working with children depends on your role at Cognita)</w:t>
      </w:r>
      <w:r w:rsidR="001410E6">
        <w:rPr>
          <w:rFonts w:ascii="Arial" w:hAnsi="Arial" w:cs="Arial"/>
        </w:rPr>
        <w:t xml:space="preserve">, it is important that we are </w:t>
      </w:r>
      <w:r w:rsidR="000761E1" w:rsidRPr="0026624B">
        <w:rPr>
          <w:rFonts w:ascii="Arial" w:hAnsi="Arial" w:cs="Arial"/>
        </w:rPr>
        <w:t>more vigorous in carrying out ou</w:t>
      </w:r>
      <w:r w:rsidR="00F86B32">
        <w:rPr>
          <w:rFonts w:ascii="Arial" w:hAnsi="Arial" w:cs="Arial"/>
        </w:rPr>
        <w:t>r criminal checks than</w:t>
      </w:r>
      <w:r w:rsidR="000761E1" w:rsidRPr="0026624B">
        <w:rPr>
          <w:rFonts w:ascii="Arial" w:hAnsi="Arial" w:cs="Arial"/>
        </w:rPr>
        <w:t xml:space="preserve"> organisations in other sectors.</w:t>
      </w:r>
      <w:r w:rsidR="007B71EB" w:rsidRPr="0026624B">
        <w:rPr>
          <w:rFonts w:ascii="Arial" w:hAnsi="Arial" w:cs="Arial"/>
        </w:rPr>
        <w:t xml:space="preserve"> Our primary focus is on the </w:t>
      </w:r>
      <w:r w:rsidR="001410E6">
        <w:rPr>
          <w:rFonts w:ascii="Arial" w:hAnsi="Arial" w:cs="Arial"/>
        </w:rPr>
        <w:t>welfare</w:t>
      </w:r>
      <w:r w:rsidR="007B71EB" w:rsidRPr="0026624B">
        <w:rPr>
          <w:rFonts w:ascii="Arial" w:hAnsi="Arial" w:cs="Arial"/>
        </w:rPr>
        <w:t xml:space="preserve"> of our pupils</w:t>
      </w:r>
      <w:r w:rsidR="000761E1" w:rsidRPr="0026624B">
        <w:rPr>
          <w:rFonts w:ascii="Arial" w:hAnsi="Arial" w:cs="Arial"/>
        </w:rPr>
        <w:t>.</w:t>
      </w:r>
    </w:p>
    <w:p w14:paraId="3B3E8462" w14:textId="77777777" w:rsidR="007B71EB" w:rsidRPr="0026624B" w:rsidRDefault="005E42ED" w:rsidP="007B71EB">
      <w:pPr>
        <w:pStyle w:val="Paragraph11"/>
        <w:rPr>
          <w:rFonts w:ascii="Arial" w:hAnsi="Arial" w:cs="Arial"/>
          <w:b/>
        </w:rPr>
      </w:pPr>
      <w:r w:rsidRPr="0026624B">
        <w:rPr>
          <w:rFonts w:ascii="Arial" w:hAnsi="Arial" w:cs="Arial"/>
        </w:rPr>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31ABFA21" w14:textId="452C8A98" w:rsidR="007B71EB" w:rsidRPr="0026624B" w:rsidRDefault="007B71EB" w:rsidP="007B71EB">
      <w:pPr>
        <w:pStyle w:val="Paragraph11"/>
        <w:rPr>
          <w:rFonts w:ascii="Arial" w:hAnsi="Arial" w:cs="Arial"/>
          <w:b/>
        </w:rPr>
      </w:pPr>
      <w:r w:rsidRPr="0026624B">
        <w:rPr>
          <w:rFonts w:ascii="Arial" w:hAnsi="Arial" w:cs="Arial"/>
        </w:rPr>
        <w:t>We will collect information about criminal convictions as part of the recruitment process or we may be notified of such information directly by you in the course of you working for us or when you tell us a part of the recruitment process. We will use information about criminal convictions and offences in the following ways:</w:t>
      </w:r>
    </w:p>
    <w:p w14:paraId="4B0F4D57" w14:textId="6E12548F" w:rsidR="00576A86" w:rsidRPr="0026624B" w:rsidRDefault="00576A86" w:rsidP="007B71EB">
      <w:pPr>
        <w:pStyle w:val="Paragraph111"/>
        <w:rPr>
          <w:rFonts w:ascii="Arial" w:hAnsi="Arial" w:cs="Arial"/>
        </w:rPr>
      </w:pPr>
      <w:r w:rsidRPr="0026624B">
        <w:rPr>
          <w:rFonts w:ascii="Arial" w:hAnsi="Arial" w:cs="Arial"/>
        </w:rPr>
        <w:t xml:space="preserve">as part of our safer recruitment programme and as part of our deciding </w:t>
      </w:r>
      <w:r w:rsidR="007B71EB" w:rsidRPr="0026624B">
        <w:rPr>
          <w:rFonts w:ascii="Arial" w:hAnsi="Arial" w:cs="Arial"/>
        </w:rPr>
        <w:t xml:space="preserve">whether you are </w:t>
      </w:r>
      <w:r w:rsidRPr="0026624B">
        <w:rPr>
          <w:rFonts w:ascii="Arial" w:hAnsi="Arial" w:cs="Arial"/>
        </w:rPr>
        <w:t>suitable for the role;</w:t>
      </w:r>
      <w:r w:rsidR="00D83A87" w:rsidRPr="0026624B">
        <w:rPr>
          <w:rFonts w:ascii="Arial" w:hAnsi="Arial" w:cs="Arial"/>
        </w:rPr>
        <w:t xml:space="preserve"> </w:t>
      </w:r>
      <w:r w:rsidR="00750D37">
        <w:rPr>
          <w:rFonts w:ascii="Arial" w:hAnsi="Arial" w:cs="Arial"/>
        </w:rPr>
        <w:t>and</w:t>
      </w:r>
    </w:p>
    <w:p w14:paraId="1884302C" w14:textId="77777777" w:rsidR="00EE679D" w:rsidRPr="0026624B" w:rsidRDefault="00EE679D" w:rsidP="007B71EB">
      <w:pPr>
        <w:pStyle w:val="Paragraph111"/>
        <w:rPr>
          <w:rFonts w:ascii="Arial" w:hAnsi="Arial" w:cs="Arial"/>
        </w:rPr>
      </w:pPr>
      <w:r w:rsidRPr="0026624B">
        <w:rPr>
          <w:rFonts w:ascii="Arial" w:hAnsi="Arial" w:cs="Arial"/>
        </w:rPr>
        <w:t xml:space="preserve">where it is necessary to take the information into consideration when: </w:t>
      </w:r>
    </w:p>
    <w:p w14:paraId="1B6EDF94" w14:textId="3A4C29EB" w:rsidR="00EE679D" w:rsidRPr="0026624B" w:rsidRDefault="00EE679D" w:rsidP="00EE679D">
      <w:pPr>
        <w:pStyle w:val="Paragraph1111"/>
        <w:rPr>
          <w:rFonts w:ascii="Arial" w:hAnsi="Arial" w:cs="Arial"/>
        </w:rPr>
      </w:pPr>
      <w:r w:rsidRPr="0026624B">
        <w:rPr>
          <w:rFonts w:ascii="Arial" w:hAnsi="Arial" w:cs="Arial"/>
        </w:rPr>
        <w:t>a complaint is made against you;</w:t>
      </w:r>
      <w:r w:rsidR="00D83A87" w:rsidRPr="0026624B">
        <w:rPr>
          <w:rFonts w:ascii="Arial" w:hAnsi="Arial" w:cs="Arial"/>
        </w:rPr>
        <w:t xml:space="preserve"> or</w:t>
      </w:r>
    </w:p>
    <w:p w14:paraId="5B6706C7" w14:textId="77777777" w:rsidR="00EE679D" w:rsidRPr="0026624B" w:rsidRDefault="00EE679D" w:rsidP="007B71EB">
      <w:pPr>
        <w:pStyle w:val="Paragraph1111"/>
        <w:rPr>
          <w:rFonts w:ascii="Arial" w:hAnsi="Arial" w:cs="Arial"/>
        </w:rPr>
      </w:pPr>
      <w:r w:rsidRPr="0026624B">
        <w:rPr>
          <w:rFonts w:ascii="Arial" w:hAnsi="Arial" w:cs="Arial"/>
        </w:rPr>
        <w:t>taking disciplinary action against you.</w:t>
      </w:r>
    </w:p>
    <w:p w14:paraId="2DA7A3F9" w14:textId="77E46419" w:rsidR="007B71EB" w:rsidRPr="0026624B" w:rsidRDefault="007B71EB" w:rsidP="0059643D">
      <w:pPr>
        <w:pStyle w:val="Paragraph11"/>
        <w:rPr>
          <w:rFonts w:ascii="Arial" w:hAnsi="Arial" w:cs="Arial"/>
        </w:rPr>
      </w:pPr>
      <w:r w:rsidRPr="0026624B">
        <w:rPr>
          <w:rFonts w:ascii="Arial" w:hAnsi="Arial" w:cs="Arial"/>
        </w:rPr>
        <w:t>We are allowed to use your personal information in this way</w:t>
      </w:r>
      <w:r w:rsidR="0059643D" w:rsidRPr="0026624B">
        <w:rPr>
          <w:rFonts w:ascii="Arial" w:hAnsi="Arial" w:cs="Arial"/>
        </w:rPr>
        <w:t xml:space="preserve"> to carry out our legal obligations in connection with employment and social protection law.</w:t>
      </w:r>
    </w:p>
    <w:p w14:paraId="20B06AF9" w14:textId="7173976D" w:rsidR="007B71EB" w:rsidRPr="0026624B" w:rsidRDefault="007B71EB" w:rsidP="007B71EB">
      <w:pPr>
        <w:pStyle w:val="Paragraph11"/>
        <w:rPr>
          <w:rFonts w:ascii="Arial" w:hAnsi="Arial" w:cs="Arial"/>
          <w:b/>
        </w:rPr>
      </w:pPr>
      <w:r w:rsidRPr="0026624B">
        <w:rPr>
          <w:rFonts w:ascii="Arial" w:hAnsi="Arial" w:cs="Arial"/>
        </w:rPr>
        <w:t xml:space="preserve">For further information about the kind of information about criminal records we keep, please see our </w:t>
      </w:r>
      <w:r w:rsidR="0080582E">
        <w:rPr>
          <w:rFonts w:ascii="Arial" w:hAnsi="Arial" w:cs="Arial"/>
        </w:rPr>
        <w:t>Data Retention Policy</w:t>
      </w:r>
      <w:r w:rsidR="008F0985">
        <w:rPr>
          <w:rFonts w:ascii="Arial" w:hAnsi="Arial" w:cs="Arial"/>
        </w:rPr>
        <w:t>.</w:t>
      </w:r>
    </w:p>
    <w:p w14:paraId="3AC65BA4" w14:textId="77777777" w:rsidR="00DF5CBC" w:rsidRPr="0026624B" w:rsidRDefault="00DF5CBC" w:rsidP="00DF5CBC">
      <w:pPr>
        <w:pStyle w:val="Paragraph1"/>
        <w:rPr>
          <w:rFonts w:ascii="Arial" w:hAnsi="Arial" w:cs="Arial"/>
        </w:rPr>
      </w:pPr>
      <w:r w:rsidRPr="0026624B">
        <w:rPr>
          <w:rFonts w:ascii="Arial" w:hAnsi="Arial" w:cs="Arial"/>
        </w:rPr>
        <w:t>Change of purpose</w:t>
      </w:r>
    </w:p>
    <w:p w14:paraId="66B67213" w14:textId="77777777" w:rsidR="00DF5CBC" w:rsidRPr="0026624B" w:rsidRDefault="00DF5CBC" w:rsidP="00DF5CBC">
      <w:pPr>
        <w:pStyle w:val="Paragraph11"/>
        <w:rPr>
          <w:rFonts w:ascii="Arial" w:hAnsi="Arial" w:cs="Arial"/>
        </w:rPr>
      </w:pPr>
      <w:r w:rsidRPr="0026624B">
        <w:rPr>
          <w:rFonts w:ascii="Arial" w:hAnsi="Arial" w:cs="Arial"/>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21827D92" w14:textId="6BD233A5" w:rsidR="00DF5CBC" w:rsidRPr="0026624B" w:rsidRDefault="00DF5CBC" w:rsidP="00DF5CBC">
      <w:pPr>
        <w:pStyle w:val="Paragraph11"/>
        <w:rPr>
          <w:rFonts w:ascii="Arial" w:hAnsi="Arial" w:cs="Arial"/>
        </w:rPr>
      </w:pPr>
      <w:r w:rsidRPr="0026624B">
        <w:rPr>
          <w:rFonts w:ascii="Arial" w:hAnsi="Arial" w:cs="Arial"/>
        </w:rPr>
        <w:t>Please note that we may process your personal information without your knowledge or consent, in compliance with the above rules, where this is required or permitted by law.</w:t>
      </w:r>
    </w:p>
    <w:p w14:paraId="29235E11" w14:textId="41096C09" w:rsidR="007116E6" w:rsidRPr="0026624B" w:rsidRDefault="00842FED" w:rsidP="00842FED">
      <w:pPr>
        <w:pStyle w:val="Paragraph1"/>
        <w:rPr>
          <w:rFonts w:ascii="Arial" w:hAnsi="Arial" w:cs="Arial"/>
        </w:rPr>
      </w:pPr>
      <w:r w:rsidRPr="0026624B">
        <w:rPr>
          <w:rFonts w:ascii="Arial" w:hAnsi="Arial" w:cs="Arial"/>
        </w:rPr>
        <w:lastRenderedPageBreak/>
        <w:t>If you fail to provide personal information</w:t>
      </w:r>
    </w:p>
    <w:p w14:paraId="4CDC6BA5" w14:textId="77777777" w:rsidR="007116E6" w:rsidRPr="0026624B" w:rsidRDefault="00842FED" w:rsidP="00842FED">
      <w:pPr>
        <w:pStyle w:val="Paragraph11"/>
        <w:rPr>
          <w:rFonts w:ascii="Arial" w:hAnsi="Arial" w:cs="Arial"/>
        </w:rPr>
      </w:pPr>
      <w:r w:rsidRPr="0026624B">
        <w:rPr>
          <w:rFonts w:ascii="Arial" w:hAnsi="Arial" w:cs="Arial"/>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14:paraId="1B331A77" w14:textId="3C2627BC" w:rsidR="004C6D61" w:rsidRPr="0026624B" w:rsidRDefault="004C6D61" w:rsidP="00842FED">
      <w:pPr>
        <w:pStyle w:val="Paragraph1"/>
        <w:rPr>
          <w:rFonts w:ascii="Arial" w:hAnsi="Arial" w:cs="Arial"/>
        </w:rPr>
      </w:pPr>
      <w:r w:rsidRPr="0026624B">
        <w:rPr>
          <w:rFonts w:ascii="Arial" w:hAnsi="Arial" w:cs="Arial"/>
        </w:rPr>
        <w:t>DATA SHARING</w:t>
      </w:r>
    </w:p>
    <w:p w14:paraId="64083BBD" w14:textId="1B9EC399" w:rsidR="004C6D61" w:rsidRPr="0026624B" w:rsidRDefault="004C6D61" w:rsidP="004C6D61">
      <w:pPr>
        <w:pStyle w:val="Paragraph11"/>
        <w:numPr>
          <w:ilvl w:val="0"/>
          <w:numId w:val="0"/>
        </w:numPr>
        <w:ind w:left="851"/>
        <w:rPr>
          <w:rFonts w:ascii="Arial" w:hAnsi="Arial" w:cs="Arial"/>
        </w:rPr>
      </w:pPr>
      <w:r w:rsidRPr="0026624B">
        <w:rPr>
          <w:rFonts w:ascii="Arial" w:hAnsi="Arial" w:cs="Arial"/>
          <w:b/>
        </w:rPr>
        <w:t>Why might you share my personal information with third parties?</w:t>
      </w:r>
    </w:p>
    <w:p w14:paraId="2AE8A6E4" w14:textId="3CF837D6" w:rsidR="004C6D61" w:rsidRPr="0026624B" w:rsidRDefault="004C6D61" w:rsidP="004C6D61">
      <w:pPr>
        <w:pStyle w:val="Paragraph11"/>
        <w:rPr>
          <w:rFonts w:ascii="Arial" w:hAnsi="Arial" w:cs="Arial"/>
        </w:rPr>
      </w:pPr>
      <w:r w:rsidRPr="0026624B">
        <w:rPr>
          <w:rFonts w:ascii="Arial" w:hAnsi="Arial" w:cs="Arial"/>
        </w:rPr>
        <w:t>We will share your personal information with third parties where required by law, where it is necessary to administer the working relationship with you or where we have another legitimate interest in doing so.</w:t>
      </w:r>
    </w:p>
    <w:p w14:paraId="39EC8D64" w14:textId="1735E3A2" w:rsidR="00324196" w:rsidRPr="0026624B" w:rsidRDefault="004C6D61" w:rsidP="00324196">
      <w:pPr>
        <w:pStyle w:val="Paragraph11"/>
        <w:numPr>
          <w:ilvl w:val="0"/>
          <w:numId w:val="0"/>
        </w:numPr>
        <w:ind w:left="851"/>
        <w:rPr>
          <w:rFonts w:ascii="Arial" w:hAnsi="Arial" w:cs="Arial"/>
        </w:rPr>
      </w:pPr>
      <w:r w:rsidRPr="0026624B">
        <w:rPr>
          <w:rFonts w:ascii="Arial" w:hAnsi="Arial" w:cs="Arial"/>
          <w:b/>
        </w:rPr>
        <w:t>Which third-party service providers process my personal information?</w:t>
      </w:r>
    </w:p>
    <w:p w14:paraId="40E88A9C" w14:textId="77777777" w:rsidR="00977173" w:rsidRPr="0026624B" w:rsidRDefault="00977173" w:rsidP="00977173">
      <w:pPr>
        <w:pStyle w:val="Paragraph11"/>
        <w:rPr>
          <w:ins w:id="18" w:author="Emily Joyce" w:date="2021-01-27T13:07:00Z"/>
          <w:rFonts w:ascii="Arial" w:hAnsi="Arial" w:cs="Arial"/>
        </w:rPr>
      </w:pPr>
      <w:ins w:id="19" w:author="Emily Joyce" w:date="2021-01-27T13:07:00Z">
        <w:r w:rsidRPr="0026624B">
          <w:rPr>
            <w:rFonts w:ascii="Arial" w:hAnsi="Arial" w:cs="Arial"/>
          </w:rPr>
          <w:t xml:space="preserve">“Third parties” includes third-party service providers (including software providers) and other entities within our group. </w:t>
        </w:r>
        <w:r w:rsidRPr="0026624B">
          <w:rPr>
            <w:rFonts w:ascii="Arial" w:hAnsi="Arial" w:cs="Arial"/>
            <w:lang w:eastAsia="en-GB"/>
          </w:rPr>
          <w:t xml:space="preserve">The following activities are carried out by third-party service providers:  pension administration, benefits provision and administration and IT services. </w:t>
        </w:r>
        <w:proofErr w:type="gramStart"/>
        <w:r w:rsidRPr="0026624B">
          <w:rPr>
            <w:rFonts w:ascii="Arial" w:hAnsi="Arial" w:cs="Arial"/>
            <w:lang w:eastAsia="en-GB"/>
          </w:rPr>
          <w:t>In particular, we</w:t>
        </w:r>
        <w:proofErr w:type="gramEnd"/>
        <w:r w:rsidRPr="0026624B">
          <w:rPr>
            <w:rFonts w:ascii="Arial" w:hAnsi="Arial" w:cs="Arial"/>
            <w:lang w:eastAsia="en-GB"/>
          </w:rPr>
          <w:t xml:space="preserve"> use Cornerstone OnDemand Limited to provide the “Cornerstone” HR solution, Graffiti Group Limited to process payslips</w:t>
        </w:r>
        <w:r>
          <w:rPr>
            <w:rFonts w:ascii="Arial" w:hAnsi="Arial" w:cs="Arial"/>
            <w:lang w:eastAsia="en-GB"/>
          </w:rPr>
          <w:t>, NetSuite to process invoices and Confirmit AS to provide our Voice of the Employee survey platform</w:t>
        </w:r>
        <w:r w:rsidRPr="0026624B">
          <w:rPr>
            <w:rFonts w:ascii="Arial" w:hAnsi="Arial" w:cs="Arial"/>
            <w:lang w:eastAsia="en-GB"/>
          </w:rPr>
          <w:t xml:space="preserve">. We also use Mimecast to archive emails and Microsoft SharePoint and </w:t>
        </w:r>
        <w:proofErr w:type="spellStart"/>
        <w:r w:rsidRPr="0026624B">
          <w:rPr>
            <w:rFonts w:ascii="Arial" w:hAnsi="Arial" w:cs="Arial"/>
            <w:lang w:eastAsia="en-GB"/>
          </w:rPr>
          <w:t>DropBox</w:t>
        </w:r>
        <w:proofErr w:type="spellEnd"/>
        <w:r w:rsidRPr="0026624B">
          <w:rPr>
            <w:rFonts w:ascii="Arial" w:hAnsi="Arial" w:cs="Arial"/>
            <w:lang w:eastAsia="en-GB"/>
          </w:rPr>
          <w:t xml:space="preserve"> for document management.</w:t>
        </w:r>
      </w:ins>
    </w:p>
    <w:p w14:paraId="03D354F1" w14:textId="0426005C" w:rsidR="00324196" w:rsidRPr="0026624B" w:rsidDel="00977173" w:rsidRDefault="004C6D61" w:rsidP="00324196">
      <w:pPr>
        <w:pStyle w:val="Paragraph11"/>
        <w:rPr>
          <w:del w:id="20" w:author="Emily Joyce" w:date="2021-01-27T13:07:00Z"/>
          <w:rFonts w:ascii="Arial" w:hAnsi="Arial" w:cs="Arial"/>
        </w:rPr>
      </w:pPr>
      <w:bookmarkStart w:id="21" w:name="_GoBack"/>
      <w:bookmarkEnd w:id="21"/>
      <w:commentRangeStart w:id="22"/>
      <w:del w:id="23" w:author="Emily Joyce" w:date="2021-01-27T13:07:00Z">
        <w:r w:rsidRPr="0026624B" w:rsidDel="00977173">
          <w:rPr>
            <w:rFonts w:ascii="Arial" w:hAnsi="Arial" w:cs="Arial"/>
          </w:rPr>
          <w:delText xml:space="preserve">“Third parties” includes third-party service providers (including software providers) and other entities within our group. </w:delText>
        </w:r>
        <w:r w:rsidR="00324196" w:rsidRPr="0026624B" w:rsidDel="00977173">
          <w:rPr>
            <w:rFonts w:ascii="Arial" w:hAnsi="Arial" w:cs="Arial"/>
            <w:lang w:eastAsia="en-GB"/>
          </w:rPr>
          <w:delText>The following activities are carried out by third-party service providers:  pension administration, benefits provision and administration and IT services. In particular, we use Cornerstone OnDemand Limited to provide the “Cornerstone” HR solution, Fuse Universal Limited to provide “Spark” and Graffiti Group Limited to process payslips. We also use Mimecast to archive emails and Microsoft SharePoint and DropBox for document management.</w:delText>
        </w:r>
        <w:commentRangeEnd w:id="22"/>
        <w:r w:rsidR="00DB5F30" w:rsidDel="00977173">
          <w:rPr>
            <w:rStyle w:val="CommentReference"/>
            <w:snapToGrid w:val="0"/>
            <w:color w:val="auto"/>
          </w:rPr>
          <w:commentReference w:id="22"/>
        </w:r>
      </w:del>
    </w:p>
    <w:p w14:paraId="22636DB7" w14:textId="77777777" w:rsidR="00D83A87" w:rsidRPr="0026624B" w:rsidRDefault="00D83A87" w:rsidP="00D83A87">
      <w:pPr>
        <w:pStyle w:val="Paragraph11"/>
        <w:numPr>
          <w:ilvl w:val="0"/>
          <w:numId w:val="0"/>
        </w:numPr>
        <w:ind w:left="851"/>
        <w:rPr>
          <w:rFonts w:ascii="Arial" w:hAnsi="Arial" w:cs="Arial"/>
          <w:b/>
        </w:rPr>
      </w:pPr>
      <w:r w:rsidRPr="0026624B">
        <w:rPr>
          <w:rFonts w:ascii="Arial" w:hAnsi="Arial" w:cs="Arial"/>
          <w:b/>
        </w:rPr>
        <w:t>How secure is my information with third-party service providers and other entities in our group?</w:t>
      </w:r>
    </w:p>
    <w:p w14:paraId="3328F72C" w14:textId="2E1270A6" w:rsidR="00324196" w:rsidRPr="0026624B" w:rsidRDefault="00D83A87" w:rsidP="004C6D61">
      <w:pPr>
        <w:pStyle w:val="Paragraph11"/>
        <w:rPr>
          <w:rFonts w:ascii="Arial" w:hAnsi="Arial" w:cs="Arial"/>
        </w:rPr>
      </w:pPr>
      <w:r w:rsidRPr="0026624B">
        <w:rPr>
          <w:rFonts w:ascii="Arial" w:hAnsi="Arial" w:cs="Arial"/>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r w:rsidR="008F0985">
        <w:rPr>
          <w:rFonts w:ascii="Arial" w:hAnsi="Arial" w:cs="Arial"/>
        </w:rPr>
        <w:t>.</w:t>
      </w:r>
    </w:p>
    <w:p w14:paraId="4388FAF3" w14:textId="17DF941F" w:rsidR="00D83A87" w:rsidRPr="0026624B" w:rsidRDefault="00D83A87" w:rsidP="00D83A87">
      <w:pPr>
        <w:pStyle w:val="Paragraph11"/>
        <w:numPr>
          <w:ilvl w:val="0"/>
          <w:numId w:val="0"/>
        </w:numPr>
        <w:ind w:left="851"/>
        <w:rPr>
          <w:rFonts w:ascii="Arial" w:hAnsi="Arial" w:cs="Arial"/>
        </w:rPr>
      </w:pPr>
      <w:r w:rsidRPr="0026624B">
        <w:rPr>
          <w:rFonts w:ascii="Arial" w:hAnsi="Arial" w:cs="Arial"/>
          <w:b/>
        </w:rPr>
        <w:t>When might you share my personal information with other entities in the group?</w:t>
      </w:r>
    </w:p>
    <w:p w14:paraId="7910131E" w14:textId="56E0E87A" w:rsidR="00D83A87" w:rsidRPr="0026624B" w:rsidRDefault="00D83A87" w:rsidP="00A01870">
      <w:pPr>
        <w:pStyle w:val="Paragraph11"/>
        <w:rPr>
          <w:rFonts w:ascii="Arial" w:hAnsi="Arial" w:cs="Arial"/>
        </w:rPr>
      </w:pPr>
      <w:r w:rsidRPr="0026624B">
        <w:rPr>
          <w:rFonts w:ascii="Arial" w:hAnsi="Arial" w:cs="Arial"/>
        </w:rPr>
        <w:t>We will share your personal information wi</w:t>
      </w:r>
      <w:r w:rsidR="00A01870" w:rsidRPr="0026624B">
        <w:rPr>
          <w:rFonts w:ascii="Arial" w:hAnsi="Arial" w:cs="Arial"/>
        </w:rPr>
        <w:t xml:space="preserve">th other entities in the Cognita group of companies </w:t>
      </w:r>
      <w:r w:rsidRPr="0026624B">
        <w:rPr>
          <w:rFonts w:ascii="Arial" w:hAnsi="Arial" w:cs="Arial"/>
        </w:rPr>
        <w:t>as part of our regular reporting activities on company performance, in the context of a business reorganisation or group restructuring exercise, for system maintenan</w:t>
      </w:r>
      <w:r w:rsidR="00A01870" w:rsidRPr="0026624B">
        <w:rPr>
          <w:rFonts w:ascii="Arial" w:hAnsi="Arial" w:cs="Arial"/>
        </w:rPr>
        <w:t>ce support and hosting of data</w:t>
      </w:r>
      <w:r w:rsidRPr="0026624B">
        <w:rPr>
          <w:rFonts w:ascii="Arial" w:hAnsi="Arial" w:cs="Arial"/>
        </w:rPr>
        <w:t>.</w:t>
      </w:r>
    </w:p>
    <w:p w14:paraId="78BA53BD" w14:textId="77777777" w:rsidR="00D83A87" w:rsidRPr="0026624B" w:rsidRDefault="00D83A87" w:rsidP="00A01870">
      <w:pPr>
        <w:pStyle w:val="Paragraph11"/>
        <w:numPr>
          <w:ilvl w:val="0"/>
          <w:numId w:val="0"/>
        </w:numPr>
        <w:ind w:left="851"/>
        <w:rPr>
          <w:rFonts w:ascii="Arial" w:hAnsi="Arial" w:cs="Arial"/>
          <w:b/>
        </w:rPr>
      </w:pPr>
      <w:r w:rsidRPr="0026624B">
        <w:rPr>
          <w:rFonts w:ascii="Arial" w:hAnsi="Arial" w:cs="Arial"/>
          <w:b/>
        </w:rPr>
        <w:t>What about other third parties?</w:t>
      </w:r>
    </w:p>
    <w:p w14:paraId="1F2B84F4" w14:textId="77777777" w:rsidR="00D83A87" w:rsidRPr="0026624B" w:rsidRDefault="00D83A87" w:rsidP="00A01870">
      <w:pPr>
        <w:pStyle w:val="Paragraph11"/>
        <w:rPr>
          <w:rFonts w:ascii="Arial" w:hAnsi="Arial" w:cs="Arial"/>
        </w:rPr>
      </w:pPr>
      <w:r w:rsidRPr="0026624B">
        <w:rPr>
          <w:rFonts w:ascii="Arial" w:hAnsi="Arial" w:cs="Arial"/>
        </w:rPr>
        <w:t>We may share your personal information with other third parties, for example in the context of the possible sale or restructuring of the business. We may also need to share your personal information with a regulator or to otherwise comply with the law.</w:t>
      </w:r>
    </w:p>
    <w:p w14:paraId="639851E4" w14:textId="22B3B9CD" w:rsidR="00D83A87" w:rsidRPr="0026624B" w:rsidRDefault="00D83A87" w:rsidP="00A01870">
      <w:pPr>
        <w:pStyle w:val="Paragraph11"/>
        <w:numPr>
          <w:ilvl w:val="0"/>
          <w:numId w:val="0"/>
        </w:numPr>
        <w:ind w:left="851"/>
        <w:rPr>
          <w:rFonts w:ascii="Arial" w:hAnsi="Arial" w:cs="Arial"/>
          <w:b/>
        </w:rPr>
      </w:pPr>
      <w:r w:rsidRPr="0026624B">
        <w:rPr>
          <w:rFonts w:ascii="Arial" w:hAnsi="Arial" w:cs="Arial"/>
          <w:b/>
        </w:rPr>
        <w:t xml:space="preserve">Transferring information outside the </w:t>
      </w:r>
      <w:r w:rsidR="00DB5F30">
        <w:rPr>
          <w:rFonts w:ascii="Arial" w:hAnsi="Arial" w:cs="Arial"/>
          <w:b/>
        </w:rPr>
        <w:t xml:space="preserve">Switzerland or the </w:t>
      </w:r>
      <w:r w:rsidRPr="0026624B">
        <w:rPr>
          <w:rFonts w:ascii="Arial" w:hAnsi="Arial" w:cs="Arial"/>
          <w:b/>
        </w:rPr>
        <w:t>E</w:t>
      </w:r>
      <w:r w:rsidR="0003229E">
        <w:rPr>
          <w:rFonts w:ascii="Arial" w:hAnsi="Arial" w:cs="Arial"/>
          <w:b/>
        </w:rPr>
        <w:t>EA</w:t>
      </w:r>
    </w:p>
    <w:p w14:paraId="2B402985" w14:textId="40607BB1" w:rsidR="00D83A87" w:rsidRPr="0026624B" w:rsidRDefault="00DF5CBC" w:rsidP="00DF5CBC">
      <w:pPr>
        <w:pStyle w:val="Paragraph11"/>
        <w:rPr>
          <w:rFonts w:ascii="Arial" w:hAnsi="Arial" w:cs="Arial"/>
        </w:rPr>
      </w:pPr>
      <w:r w:rsidRPr="0026624B">
        <w:rPr>
          <w:rFonts w:ascii="Arial" w:hAnsi="Arial" w:cs="Arial"/>
        </w:rPr>
        <w:lastRenderedPageBreak/>
        <w:t xml:space="preserve">The information that we process about you may be transferred to, and stored at, a destination outside </w:t>
      </w:r>
      <w:r w:rsidR="00DB5F30">
        <w:rPr>
          <w:rFonts w:ascii="Arial" w:hAnsi="Arial" w:cs="Arial"/>
        </w:rPr>
        <w:t xml:space="preserve">Switzerland or </w:t>
      </w:r>
      <w:r w:rsidRPr="0026624B">
        <w:rPr>
          <w:rFonts w:ascii="Arial" w:hAnsi="Arial" w:cs="Arial"/>
        </w:rPr>
        <w:t>the European Economic Area (“</w:t>
      </w:r>
      <w:r w:rsidRPr="0026624B">
        <w:rPr>
          <w:rFonts w:ascii="Arial" w:hAnsi="Arial" w:cs="Arial"/>
          <w:b/>
        </w:rPr>
        <w:t>EEA</w:t>
      </w:r>
      <w:r w:rsidRPr="0026624B">
        <w:rPr>
          <w:rFonts w:ascii="Arial" w:hAnsi="Arial" w:cs="Arial"/>
        </w:rPr>
        <w:t xml:space="preserve">”). We try to limit this where possible but it may be necessary where, for example, one of our suppliers has a data centre outside </w:t>
      </w:r>
      <w:r w:rsidR="00A30615">
        <w:rPr>
          <w:rFonts w:ascii="Arial" w:hAnsi="Arial" w:cs="Arial"/>
        </w:rPr>
        <w:t xml:space="preserve">of </w:t>
      </w:r>
      <w:r w:rsidR="00DB5F30">
        <w:rPr>
          <w:rFonts w:ascii="Arial" w:hAnsi="Arial" w:cs="Arial"/>
        </w:rPr>
        <w:t xml:space="preserve">Switzerland or </w:t>
      </w:r>
      <w:r w:rsidR="00A30615">
        <w:rPr>
          <w:rFonts w:ascii="Arial" w:hAnsi="Arial" w:cs="Arial"/>
        </w:rPr>
        <w:t>the EEA</w:t>
      </w:r>
      <w:r w:rsidRPr="0026624B">
        <w:rPr>
          <w:rFonts w:ascii="Arial" w:hAnsi="Arial" w:cs="Arial"/>
        </w:rPr>
        <w:t xml:space="preserve">. We will take all steps reasonably necessary to ensure that your data is treated securely and in accordance with this privacy notice and that the appropriate legal safeguards are in place prior to the transfer, </w:t>
      </w:r>
      <w:r w:rsidR="0089073C">
        <w:rPr>
          <w:rFonts w:ascii="Arial" w:hAnsi="Arial" w:cs="Arial"/>
        </w:rPr>
        <w:t>for example</w:t>
      </w:r>
      <w:r w:rsidRPr="0026624B">
        <w:rPr>
          <w:rFonts w:ascii="Arial" w:hAnsi="Arial" w:cs="Arial"/>
        </w:rPr>
        <w:t xml:space="preserve"> ensuring that any contracts between us and the recipient of the information have </w:t>
      </w:r>
      <w:r w:rsidR="00DB5F30">
        <w:rPr>
          <w:rFonts w:ascii="Arial" w:hAnsi="Arial" w:cs="Arial"/>
        </w:rPr>
        <w:t xml:space="preserve">Swiss- and </w:t>
      </w:r>
      <w:r w:rsidRPr="0026624B">
        <w:rPr>
          <w:rFonts w:ascii="Arial" w:hAnsi="Arial" w:cs="Arial"/>
        </w:rPr>
        <w:t>EU-approved standard data protection clauses</w:t>
      </w:r>
      <w:r w:rsidR="002B5433">
        <w:rPr>
          <w:rFonts w:ascii="Arial" w:hAnsi="Arial" w:cs="Arial"/>
        </w:rPr>
        <w:t xml:space="preserve"> or the country we are transferring the data to is deemed by the </w:t>
      </w:r>
      <w:r w:rsidR="00DB5F30">
        <w:rPr>
          <w:rFonts w:ascii="Arial" w:hAnsi="Arial" w:cs="Arial"/>
        </w:rPr>
        <w:t xml:space="preserve">Swiss authorities and the </w:t>
      </w:r>
      <w:r w:rsidR="002B5433">
        <w:rPr>
          <w:rFonts w:ascii="Arial" w:hAnsi="Arial" w:cs="Arial"/>
        </w:rPr>
        <w:t>EU Commission as</w:t>
      </w:r>
      <w:r w:rsidR="00BE2B6A">
        <w:rPr>
          <w:rFonts w:ascii="Arial" w:hAnsi="Arial" w:cs="Arial"/>
        </w:rPr>
        <w:t xml:space="preserve"> an</w:t>
      </w:r>
      <w:r w:rsidR="002B5433">
        <w:rPr>
          <w:rFonts w:ascii="Arial" w:hAnsi="Arial" w:cs="Arial"/>
        </w:rPr>
        <w:t xml:space="preserve"> adequate</w:t>
      </w:r>
      <w:r w:rsidR="00BE2B6A">
        <w:rPr>
          <w:rFonts w:ascii="Arial" w:hAnsi="Arial" w:cs="Arial"/>
        </w:rPr>
        <w:t xml:space="preserve"> country</w:t>
      </w:r>
      <w:r w:rsidR="00302E1B">
        <w:rPr>
          <w:rFonts w:ascii="Arial" w:hAnsi="Arial" w:cs="Arial"/>
        </w:rPr>
        <w:t>.</w:t>
      </w:r>
    </w:p>
    <w:p w14:paraId="43F5551D" w14:textId="03986EE1" w:rsidR="00DF5CBC" w:rsidRPr="0026624B" w:rsidRDefault="00DF5CBC" w:rsidP="00842FED">
      <w:pPr>
        <w:pStyle w:val="Paragraph1"/>
        <w:rPr>
          <w:rFonts w:ascii="Arial" w:hAnsi="Arial" w:cs="Arial"/>
        </w:rPr>
      </w:pPr>
      <w:r w:rsidRPr="0026624B">
        <w:rPr>
          <w:rFonts w:ascii="Arial" w:hAnsi="Arial" w:cs="Arial"/>
        </w:rPr>
        <w:t>DATA SECURITY</w:t>
      </w:r>
    </w:p>
    <w:p w14:paraId="3F1EA603" w14:textId="4F7232AA" w:rsidR="00DF5CBC" w:rsidRPr="0026624B" w:rsidRDefault="00DF5CBC" w:rsidP="00DF5CBC">
      <w:pPr>
        <w:pStyle w:val="Paragraph11"/>
        <w:rPr>
          <w:rFonts w:ascii="Arial" w:hAnsi="Arial" w:cs="Arial"/>
        </w:rPr>
      </w:pPr>
      <w:r w:rsidRPr="0026624B">
        <w:rPr>
          <w:rFonts w:ascii="Arial" w:hAnsi="Arial" w:cs="Arial"/>
        </w:rPr>
        <w:t>We have put in place measures to protect the security of your information. Details of these measures are available upon request.</w:t>
      </w:r>
      <w:r w:rsidR="0039563B">
        <w:rPr>
          <w:rFonts w:ascii="Arial" w:hAnsi="Arial" w:cs="Arial"/>
        </w:rPr>
        <w:t xml:space="preserve"> Please also refer to our IT policies. </w:t>
      </w:r>
    </w:p>
    <w:p w14:paraId="162B4BAC" w14:textId="77777777" w:rsidR="00DF5CBC" w:rsidRPr="0026624B" w:rsidRDefault="00DF5CBC" w:rsidP="00DF5CBC">
      <w:pPr>
        <w:pStyle w:val="Paragraph11"/>
        <w:rPr>
          <w:rFonts w:ascii="Arial" w:hAnsi="Arial" w:cs="Arial"/>
        </w:rPr>
      </w:pPr>
      <w:r w:rsidRPr="0026624B">
        <w:rPr>
          <w:rFonts w:ascii="Arial" w:hAnsi="Arial" w:cs="Arial"/>
        </w:rPr>
        <w:t>Third parties will only process your personal information on our instructions and where they have agreed to treat the information confidentially and to keep it secure.</w:t>
      </w:r>
    </w:p>
    <w:p w14:paraId="284B412C" w14:textId="77777777" w:rsidR="00DF5CBC" w:rsidRPr="0026624B" w:rsidRDefault="00DF5CBC" w:rsidP="00DF5CBC">
      <w:pPr>
        <w:pStyle w:val="Paragraph11"/>
        <w:rPr>
          <w:rFonts w:ascii="Arial" w:hAnsi="Arial" w:cs="Arial"/>
        </w:rPr>
      </w:pPr>
      <w:r w:rsidRPr="0026624B">
        <w:rPr>
          <w:rFonts w:ascii="Arial" w:hAnsi="Arial" w:cs="Arial"/>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w:t>
      </w:r>
    </w:p>
    <w:p w14:paraId="03952549" w14:textId="77777777" w:rsidR="00DF5CBC" w:rsidRPr="0026624B" w:rsidRDefault="00DF5CBC" w:rsidP="00842FED">
      <w:pPr>
        <w:pStyle w:val="Paragraph11"/>
        <w:rPr>
          <w:rFonts w:ascii="Arial" w:hAnsi="Arial" w:cs="Arial"/>
        </w:rPr>
      </w:pPr>
      <w:r w:rsidRPr="0026624B">
        <w:rPr>
          <w:rFonts w:ascii="Arial" w:hAnsi="Arial" w:cs="Arial"/>
        </w:rPr>
        <w:t>We have put in place procedures to deal with any suspected data security breach and will notify you and any applicable regulator of a suspected breach where we are legally required to do so.</w:t>
      </w:r>
    </w:p>
    <w:p w14:paraId="420CC283" w14:textId="77777777" w:rsidR="00DF5CBC" w:rsidRPr="0026624B" w:rsidRDefault="00DF5CBC" w:rsidP="00842FED">
      <w:pPr>
        <w:pStyle w:val="Paragraph1"/>
        <w:rPr>
          <w:rFonts w:ascii="Arial" w:hAnsi="Arial" w:cs="Arial"/>
        </w:rPr>
      </w:pPr>
      <w:r w:rsidRPr="0026624B">
        <w:rPr>
          <w:rFonts w:ascii="Arial" w:hAnsi="Arial" w:cs="Arial"/>
        </w:rPr>
        <w:t>Data retentioN</w:t>
      </w:r>
    </w:p>
    <w:p w14:paraId="7278331E" w14:textId="77777777" w:rsidR="00DF5CBC" w:rsidRPr="0026624B" w:rsidRDefault="00842FED" w:rsidP="00F47163">
      <w:pPr>
        <w:pStyle w:val="Paragraph11"/>
        <w:numPr>
          <w:ilvl w:val="0"/>
          <w:numId w:val="0"/>
        </w:numPr>
        <w:ind w:left="851"/>
        <w:rPr>
          <w:rFonts w:ascii="Arial" w:hAnsi="Arial" w:cs="Arial"/>
          <w:b/>
        </w:rPr>
      </w:pPr>
      <w:r w:rsidRPr="0026624B">
        <w:rPr>
          <w:rFonts w:ascii="Arial" w:hAnsi="Arial" w:cs="Arial"/>
          <w:b/>
        </w:rPr>
        <w:t>How long will you use my information for?</w:t>
      </w:r>
    </w:p>
    <w:p w14:paraId="50ADDAF6" w14:textId="50824955" w:rsidR="00F47163" w:rsidRPr="0026624B" w:rsidRDefault="00842FED" w:rsidP="00842FED">
      <w:pPr>
        <w:pStyle w:val="Paragraph11"/>
        <w:rPr>
          <w:rFonts w:ascii="Arial" w:hAnsi="Arial" w:cs="Arial"/>
        </w:rPr>
      </w:pPr>
      <w:r w:rsidRPr="0026624B">
        <w:rPr>
          <w:rFonts w:ascii="Arial" w:hAnsi="Arial" w:cs="Arial"/>
        </w:rPr>
        <w:t xml:space="preserve">We will only retain your personal information for as long as necessary to fulfil the purposes we collected it for, including for the purposes of satisfying any legal, accounting, </w:t>
      </w:r>
      <w:r w:rsidR="00F47163" w:rsidRPr="0026624B">
        <w:rPr>
          <w:rFonts w:ascii="Arial" w:hAnsi="Arial" w:cs="Arial"/>
        </w:rPr>
        <w:t xml:space="preserve">or reporting requirements. </w:t>
      </w:r>
      <w:r w:rsidRPr="0026624B">
        <w:rPr>
          <w:rFonts w:ascii="Arial" w:hAnsi="Arial" w:cs="Arial"/>
        </w:rPr>
        <w:t xml:space="preserve">Details of retention periods for different aspects of your personal information are available in our </w:t>
      </w:r>
      <w:r w:rsidR="0080582E">
        <w:rPr>
          <w:rFonts w:ascii="Arial" w:hAnsi="Arial" w:cs="Arial"/>
        </w:rPr>
        <w:t>Data Retention Policy</w:t>
      </w:r>
      <w:r w:rsidRPr="0026624B">
        <w:rPr>
          <w:rFonts w:ascii="Arial" w:hAnsi="Arial" w:cs="Arial"/>
        </w:rPr>
        <w:t>.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2449FD97" w14:textId="56B007B7" w:rsidR="00F47163" w:rsidRPr="0026624B" w:rsidRDefault="00842FED" w:rsidP="00842FED">
      <w:pPr>
        <w:pStyle w:val="Paragraph11"/>
        <w:rPr>
          <w:rFonts w:ascii="Arial" w:hAnsi="Arial" w:cs="Arial"/>
        </w:rPr>
      </w:pPr>
      <w:r w:rsidRPr="0026624B">
        <w:rPr>
          <w:rFonts w:ascii="Arial" w:hAnsi="Arial" w:cs="Arial"/>
        </w:rPr>
        <w:t xml:space="preserve">In some circumstances we may anonymise your personal information so that it can no longer be associated with you, in which case we may use such information without further notice to you. Once you are no longer an employee, worker or contractor of the company we will retain </w:t>
      </w:r>
      <w:r w:rsidR="00F152FA">
        <w:rPr>
          <w:rFonts w:ascii="Arial" w:hAnsi="Arial" w:cs="Arial"/>
        </w:rPr>
        <w:t>or</w:t>
      </w:r>
      <w:r w:rsidRPr="0026624B">
        <w:rPr>
          <w:rFonts w:ascii="Arial" w:hAnsi="Arial" w:cs="Arial"/>
        </w:rPr>
        <w:t xml:space="preserve"> securely destroy your personal information in accordance with </w:t>
      </w:r>
      <w:r w:rsidR="00F47163" w:rsidRPr="0026624B">
        <w:rPr>
          <w:rFonts w:ascii="Arial" w:hAnsi="Arial" w:cs="Arial"/>
        </w:rPr>
        <w:t xml:space="preserve">our </w:t>
      </w:r>
      <w:r w:rsidR="0080582E">
        <w:rPr>
          <w:rFonts w:ascii="Arial" w:hAnsi="Arial" w:cs="Arial"/>
        </w:rPr>
        <w:t>Data Retention Policy</w:t>
      </w:r>
      <w:r w:rsidRPr="0026624B">
        <w:rPr>
          <w:rFonts w:ascii="Arial" w:hAnsi="Arial" w:cs="Arial"/>
        </w:rPr>
        <w:t>.</w:t>
      </w:r>
    </w:p>
    <w:p w14:paraId="68A62D16" w14:textId="77777777" w:rsidR="00F47163" w:rsidRPr="0026624B" w:rsidRDefault="00842FED" w:rsidP="00842FED">
      <w:pPr>
        <w:pStyle w:val="Paragraph1"/>
        <w:rPr>
          <w:rFonts w:ascii="Arial" w:hAnsi="Arial" w:cs="Arial"/>
        </w:rPr>
      </w:pPr>
      <w:r w:rsidRPr="0026624B">
        <w:rPr>
          <w:rFonts w:ascii="Arial" w:hAnsi="Arial" w:cs="Arial"/>
        </w:rPr>
        <w:t>Rights of access, correction, erasure, and restriction</w:t>
      </w:r>
    </w:p>
    <w:p w14:paraId="0DEA53B1" w14:textId="77777777" w:rsidR="00F47163" w:rsidRPr="0026624B" w:rsidRDefault="00842FED" w:rsidP="00F47163">
      <w:pPr>
        <w:pStyle w:val="Paragraph11"/>
        <w:numPr>
          <w:ilvl w:val="0"/>
          <w:numId w:val="0"/>
        </w:numPr>
        <w:ind w:left="851"/>
        <w:rPr>
          <w:rFonts w:ascii="Arial" w:hAnsi="Arial" w:cs="Arial"/>
          <w:b/>
        </w:rPr>
      </w:pPr>
      <w:r w:rsidRPr="0026624B">
        <w:rPr>
          <w:rFonts w:ascii="Arial" w:hAnsi="Arial" w:cs="Arial"/>
          <w:b/>
        </w:rPr>
        <w:t>Your duty to inform us of changes</w:t>
      </w:r>
    </w:p>
    <w:p w14:paraId="6140B657" w14:textId="77777777" w:rsidR="000B79C6" w:rsidRPr="0026624B" w:rsidRDefault="00842FED" w:rsidP="00842FED">
      <w:pPr>
        <w:pStyle w:val="Paragraph11"/>
        <w:rPr>
          <w:rFonts w:ascii="Arial" w:hAnsi="Arial" w:cs="Arial"/>
        </w:rPr>
      </w:pPr>
      <w:r w:rsidRPr="0026624B">
        <w:rPr>
          <w:rFonts w:ascii="Arial" w:hAnsi="Arial" w:cs="Arial"/>
        </w:rPr>
        <w:t>It is important that the personal information we hold about you is accurate and current. Please keep us informed if your personal information changes during your working relationship with us.</w:t>
      </w:r>
    </w:p>
    <w:p w14:paraId="3006C393" w14:textId="77777777" w:rsidR="000B79C6" w:rsidRPr="0026624B" w:rsidRDefault="00842FED" w:rsidP="000B79C6">
      <w:pPr>
        <w:pStyle w:val="Paragraph11"/>
        <w:numPr>
          <w:ilvl w:val="0"/>
          <w:numId w:val="0"/>
        </w:numPr>
        <w:ind w:left="851"/>
        <w:rPr>
          <w:rFonts w:ascii="Arial" w:hAnsi="Arial" w:cs="Arial"/>
        </w:rPr>
      </w:pPr>
      <w:r w:rsidRPr="0026624B">
        <w:rPr>
          <w:rFonts w:ascii="Arial" w:hAnsi="Arial" w:cs="Arial"/>
          <w:b/>
        </w:rPr>
        <w:lastRenderedPageBreak/>
        <w:t>Your rights in connection with personal information</w:t>
      </w:r>
    </w:p>
    <w:p w14:paraId="30EA0494" w14:textId="77777777" w:rsidR="000B79C6" w:rsidRPr="0026624B" w:rsidRDefault="00842FED" w:rsidP="000B79C6">
      <w:pPr>
        <w:pStyle w:val="Paragraph11"/>
        <w:rPr>
          <w:rFonts w:ascii="Arial" w:hAnsi="Arial" w:cs="Arial"/>
        </w:rPr>
      </w:pPr>
      <w:r w:rsidRPr="0026624B">
        <w:rPr>
          <w:rFonts w:ascii="Arial" w:hAnsi="Arial" w:cs="Arial"/>
        </w:rPr>
        <w:t>Under certain circumstances, by law you have the right to:</w:t>
      </w:r>
    </w:p>
    <w:p w14:paraId="3379C155" w14:textId="40466128" w:rsidR="000B79C6" w:rsidRPr="0026624B" w:rsidRDefault="00842FED" w:rsidP="000B79C6">
      <w:pPr>
        <w:pStyle w:val="Paragraph111"/>
        <w:rPr>
          <w:rFonts w:ascii="Arial" w:hAnsi="Arial" w:cs="Arial"/>
        </w:rPr>
      </w:pPr>
      <w:r w:rsidRPr="0026624B">
        <w:rPr>
          <w:rFonts w:ascii="Arial" w:hAnsi="Arial" w:cs="Arial"/>
          <w:b/>
        </w:rPr>
        <w:t xml:space="preserve">Request access </w:t>
      </w:r>
      <w:r w:rsidRPr="0026624B">
        <w:rPr>
          <w:rFonts w:ascii="Arial" w:hAnsi="Arial" w:cs="Arial"/>
        </w:rPr>
        <w:t>to your personal in</w:t>
      </w:r>
      <w:r w:rsidR="000B79C6" w:rsidRPr="0026624B">
        <w:rPr>
          <w:rFonts w:ascii="Arial" w:hAnsi="Arial" w:cs="Arial"/>
        </w:rPr>
        <w:t>formation (commonly known as a “subject access request”</w:t>
      </w:r>
      <w:r w:rsidR="00376111">
        <w:rPr>
          <w:rFonts w:ascii="Arial" w:hAnsi="Arial" w:cs="Arial"/>
        </w:rPr>
        <w:t xml:space="preserve"> or “SAR”</w:t>
      </w:r>
      <w:r w:rsidRPr="0026624B">
        <w:rPr>
          <w:rFonts w:ascii="Arial" w:hAnsi="Arial" w:cs="Arial"/>
        </w:rPr>
        <w:t>). This enables you to receive a copy of the personal information we hold about you and to check that</w:t>
      </w:r>
      <w:r w:rsidR="00AD4D37">
        <w:rPr>
          <w:rFonts w:ascii="Arial" w:hAnsi="Arial" w:cs="Arial"/>
        </w:rPr>
        <w:t xml:space="preserve"> is correct, and that</w:t>
      </w:r>
      <w:r w:rsidRPr="0026624B">
        <w:rPr>
          <w:rFonts w:ascii="Arial" w:hAnsi="Arial" w:cs="Arial"/>
        </w:rPr>
        <w:t xml:space="preserve"> we are lawfully processing it.</w:t>
      </w:r>
    </w:p>
    <w:p w14:paraId="46ECE13F" w14:textId="77777777" w:rsidR="000B79C6" w:rsidRPr="0026624B" w:rsidRDefault="00842FED" w:rsidP="000B79C6">
      <w:pPr>
        <w:pStyle w:val="Paragraph111"/>
        <w:rPr>
          <w:rFonts w:ascii="Arial" w:hAnsi="Arial" w:cs="Arial"/>
        </w:rPr>
      </w:pPr>
      <w:r w:rsidRPr="0026624B">
        <w:rPr>
          <w:rFonts w:ascii="Arial" w:hAnsi="Arial" w:cs="Arial"/>
          <w:b/>
        </w:rPr>
        <w:t xml:space="preserve">Request correction </w:t>
      </w:r>
      <w:r w:rsidRPr="0026624B">
        <w:rPr>
          <w:rFonts w:ascii="Arial" w:hAnsi="Arial" w:cs="Arial"/>
        </w:rPr>
        <w:t>of the personal information that we hold about you. This enables you to have any incomplete or inaccurate information we hold about you corrected.</w:t>
      </w:r>
    </w:p>
    <w:p w14:paraId="304E332F" w14:textId="35601D83" w:rsidR="000B79C6" w:rsidRPr="0026624B" w:rsidRDefault="00842FED" w:rsidP="000B79C6">
      <w:pPr>
        <w:pStyle w:val="Paragraph111"/>
        <w:rPr>
          <w:rFonts w:ascii="Arial" w:hAnsi="Arial" w:cs="Arial"/>
        </w:rPr>
      </w:pPr>
      <w:r w:rsidRPr="0026624B">
        <w:rPr>
          <w:rFonts w:ascii="Arial" w:hAnsi="Arial" w:cs="Arial"/>
          <w:b/>
        </w:rPr>
        <w:t xml:space="preserve">Request erasure </w:t>
      </w:r>
      <w:r w:rsidRPr="0026624B">
        <w:rPr>
          <w:rFonts w:ascii="Arial" w:hAnsi="Arial" w:cs="Arial"/>
        </w:rPr>
        <w:t xml:space="preserve">of your personal information. </w:t>
      </w:r>
      <w:r w:rsidR="005548D1" w:rsidRPr="003F7C77">
        <w:rPr>
          <w:rFonts w:ascii="Arial" w:hAnsi="Arial" w:cs="Arial"/>
          <w:bCs/>
        </w:rPr>
        <w:t>You have the right to request that we delete</w:t>
      </w:r>
      <w:r w:rsidR="00F822A2">
        <w:rPr>
          <w:rFonts w:ascii="Arial" w:hAnsi="Arial" w:cs="Arial"/>
          <w:bCs/>
        </w:rPr>
        <w:t xml:space="preserve"> your </w:t>
      </w:r>
      <w:r w:rsidR="005548D1" w:rsidRPr="003F7C77">
        <w:rPr>
          <w:rFonts w:ascii="Arial" w:hAnsi="Arial" w:cs="Arial"/>
          <w:bCs/>
        </w:rPr>
        <w:t>personal data where: (a) the personal data are no longer necessary in relation to the purposes for which they were collected or processed; (b) you withdraw your consent to processing for which we previously obtained your consent; (c) you object to the processing and, as a result, we agree to cease that processing (please see</w:t>
      </w:r>
      <w:r w:rsidR="00F822A2">
        <w:rPr>
          <w:rFonts w:ascii="Arial" w:hAnsi="Arial" w:cs="Arial"/>
          <w:bCs/>
        </w:rPr>
        <w:t xml:space="preserve"> paragraph </w:t>
      </w:r>
      <w:r w:rsidR="00F822A2">
        <w:rPr>
          <w:rFonts w:ascii="Arial" w:hAnsi="Arial" w:cs="Arial"/>
          <w:bCs/>
        </w:rPr>
        <w:fldChar w:fldCharType="begin"/>
      </w:r>
      <w:r w:rsidR="00F822A2">
        <w:rPr>
          <w:rFonts w:ascii="Arial" w:hAnsi="Arial" w:cs="Arial"/>
          <w:bCs/>
        </w:rPr>
        <w:instrText xml:space="preserve"> REF _Ref511741494 \r \h </w:instrText>
      </w:r>
      <w:r w:rsidR="00F822A2">
        <w:rPr>
          <w:rFonts w:ascii="Arial" w:hAnsi="Arial" w:cs="Arial"/>
          <w:bCs/>
        </w:rPr>
      </w:r>
      <w:r w:rsidR="00F822A2">
        <w:rPr>
          <w:rFonts w:ascii="Arial" w:hAnsi="Arial" w:cs="Arial"/>
          <w:bCs/>
        </w:rPr>
        <w:fldChar w:fldCharType="separate"/>
      </w:r>
      <w:r w:rsidR="00F822A2">
        <w:rPr>
          <w:rFonts w:ascii="Arial" w:hAnsi="Arial" w:cs="Arial"/>
          <w:bCs/>
        </w:rPr>
        <w:t>10.2.4</w:t>
      </w:r>
      <w:r w:rsidR="00F822A2">
        <w:rPr>
          <w:rFonts w:ascii="Arial" w:hAnsi="Arial" w:cs="Arial"/>
          <w:bCs/>
        </w:rPr>
        <w:fldChar w:fldCharType="end"/>
      </w:r>
      <w:r w:rsidR="00F822A2">
        <w:rPr>
          <w:rFonts w:ascii="Arial" w:hAnsi="Arial" w:cs="Arial"/>
          <w:bCs/>
        </w:rPr>
        <w:t xml:space="preserve"> </w:t>
      </w:r>
      <w:r w:rsidR="005548D1" w:rsidRPr="003F7C77">
        <w:rPr>
          <w:rFonts w:ascii="Arial" w:hAnsi="Arial" w:cs="Arial"/>
          <w:bCs/>
        </w:rPr>
        <w:t>for more details); (d) the personal data has been unlawfully processed; and (e) we are required to erase the personal data in order to comply with the law.</w:t>
      </w:r>
      <w:r w:rsidR="005548D1" w:rsidRPr="003F7C77">
        <w:rPr>
          <w:rFonts w:ascii="Arial" w:hAnsi="Arial" w:cs="Arial"/>
        </w:rPr>
        <w:t xml:space="preserve"> </w:t>
      </w:r>
    </w:p>
    <w:p w14:paraId="23FD0D8E" w14:textId="2175D95E" w:rsidR="000B79C6" w:rsidRPr="0026624B" w:rsidRDefault="00842FED" w:rsidP="000B79C6">
      <w:pPr>
        <w:pStyle w:val="Paragraph111"/>
        <w:rPr>
          <w:rFonts w:ascii="Arial" w:hAnsi="Arial" w:cs="Arial"/>
        </w:rPr>
      </w:pPr>
      <w:bookmarkStart w:id="24" w:name="_Ref511741494"/>
      <w:r w:rsidRPr="0026624B">
        <w:rPr>
          <w:rFonts w:ascii="Arial" w:hAnsi="Arial" w:cs="Arial"/>
          <w:b/>
        </w:rPr>
        <w:t xml:space="preserve">Object to processing </w:t>
      </w:r>
      <w:r w:rsidRPr="0026624B">
        <w:rPr>
          <w:rFonts w:ascii="Arial" w:hAnsi="Arial" w:cs="Arial"/>
        </w:rPr>
        <w:t>of your personal information where we are relying on a legitimate interest (or th</w:t>
      </w:r>
      <w:r w:rsidR="006D3217">
        <w:rPr>
          <w:rFonts w:ascii="Arial" w:hAnsi="Arial" w:cs="Arial"/>
        </w:rPr>
        <w:t>at</w:t>
      </w:r>
      <w:r w:rsidRPr="0026624B">
        <w:rPr>
          <w:rFonts w:ascii="Arial" w:hAnsi="Arial" w:cs="Arial"/>
        </w:rPr>
        <w:t xml:space="preserve"> of a third party) and there is something about your particular situation which makes you want to object to processing on this ground. You also have the right to object where we are processing your personal information for direct marketing purposes.</w:t>
      </w:r>
      <w:bookmarkEnd w:id="24"/>
    </w:p>
    <w:p w14:paraId="78D60D7C" w14:textId="77777777" w:rsidR="000B79C6" w:rsidRPr="0026624B" w:rsidRDefault="00842FED" w:rsidP="000B79C6">
      <w:pPr>
        <w:pStyle w:val="Paragraph111"/>
        <w:rPr>
          <w:rFonts w:ascii="Arial" w:hAnsi="Arial" w:cs="Arial"/>
        </w:rPr>
      </w:pPr>
      <w:r w:rsidRPr="0026624B">
        <w:rPr>
          <w:rFonts w:ascii="Arial" w:hAnsi="Arial" w:cs="Arial"/>
          <w:b/>
        </w:rPr>
        <w:t xml:space="preserve">Request the restriction of processing </w:t>
      </w:r>
      <w:r w:rsidRPr="0026624B">
        <w:rPr>
          <w:rFonts w:ascii="Arial" w:hAnsi="Arial" w:cs="Arial"/>
        </w:rPr>
        <w:t>of your personal information. This enables you to ask us to suspend the processing of personal information about you, for example if you want us to establish its accuracy or the reason for processing it.</w:t>
      </w:r>
    </w:p>
    <w:p w14:paraId="40141204" w14:textId="2E2C97DE" w:rsidR="000B79C6" w:rsidRDefault="00842FED" w:rsidP="00842FED">
      <w:pPr>
        <w:pStyle w:val="Paragraph111"/>
        <w:rPr>
          <w:rFonts w:ascii="Arial" w:hAnsi="Arial" w:cs="Arial"/>
        </w:rPr>
      </w:pPr>
      <w:r w:rsidRPr="0026624B">
        <w:rPr>
          <w:rFonts w:ascii="Arial" w:hAnsi="Arial" w:cs="Arial"/>
          <w:b/>
        </w:rPr>
        <w:t>Request the transfer</w:t>
      </w:r>
      <w:r w:rsidR="00BD6C15">
        <w:rPr>
          <w:rFonts w:ascii="Arial" w:hAnsi="Arial" w:cs="Arial"/>
          <w:b/>
        </w:rPr>
        <w:t xml:space="preserve"> </w:t>
      </w:r>
      <w:r w:rsidR="00BD6C15" w:rsidRPr="00FE6699">
        <w:rPr>
          <w:rFonts w:ascii="Arial" w:hAnsi="Arial" w:cs="Arial"/>
        </w:rPr>
        <w:t>of your personal information.</w:t>
      </w:r>
      <w:r w:rsidRPr="0026624B">
        <w:rPr>
          <w:rFonts w:ascii="Arial" w:hAnsi="Arial" w:cs="Arial"/>
          <w:b/>
        </w:rPr>
        <w:t xml:space="preserve"> </w:t>
      </w:r>
      <w:r w:rsidR="00431570" w:rsidRPr="003F7C77">
        <w:rPr>
          <w:rFonts w:ascii="Arial" w:hAnsi="Arial" w:cs="Arial"/>
          <w:bCs/>
        </w:rPr>
        <w:t xml:space="preserve">In certain circumstances, you have the right to receive personal data from us in a structured, commonly used and machine-readable format and the right to transmit it to a </w:t>
      </w:r>
      <w:proofErr w:type="gramStart"/>
      <w:r w:rsidR="00431570" w:rsidRPr="003F7C77">
        <w:rPr>
          <w:rFonts w:ascii="Arial" w:hAnsi="Arial" w:cs="Arial"/>
          <w:bCs/>
        </w:rPr>
        <w:t>third party</w:t>
      </w:r>
      <w:proofErr w:type="gramEnd"/>
      <w:r w:rsidR="00431570" w:rsidRPr="003F7C77">
        <w:rPr>
          <w:rFonts w:ascii="Arial" w:hAnsi="Arial" w:cs="Arial"/>
          <w:bCs/>
        </w:rPr>
        <w:t xml:space="preserve"> organisation.</w:t>
      </w:r>
    </w:p>
    <w:p w14:paraId="42AB6251" w14:textId="00063836" w:rsidR="007F1C2E" w:rsidRPr="002375FF" w:rsidRDefault="007F1C2E" w:rsidP="002375FF">
      <w:pPr>
        <w:pStyle w:val="Paragraph111"/>
        <w:rPr>
          <w:rFonts w:ascii="Arial" w:hAnsi="Arial" w:cs="Arial"/>
        </w:rPr>
      </w:pPr>
      <w:r w:rsidRPr="003F7C77">
        <w:rPr>
          <w:rFonts w:ascii="Arial" w:hAnsi="Arial" w:cs="Arial"/>
          <w:b/>
          <w:bCs/>
        </w:rPr>
        <w:t xml:space="preserve">Right to complain to the </w:t>
      </w:r>
      <w:r w:rsidR="00C50381">
        <w:rPr>
          <w:rFonts w:ascii="Arial" w:hAnsi="Arial" w:cs="Arial"/>
          <w:b/>
          <w:bCs/>
        </w:rPr>
        <w:t xml:space="preserve">FDPIC and </w:t>
      </w:r>
      <w:r w:rsidRPr="003F7C77">
        <w:rPr>
          <w:rFonts w:ascii="Arial" w:hAnsi="Arial" w:cs="Arial"/>
          <w:b/>
          <w:bCs/>
        </w:rPr>
        <w:t>ICO</w:t>
      </w:r>
      <w:r w:rsidRPr="003F7C77">
        <w:rPr>
          <w:rFonts w:ascii="Arial" w:hAnsi="Arial" w:cs="Arial"/>
          <w:b/>
        </w:rPr>
        <w:t>.</w:t>
      </w:r>
      <w:r w:rsidRPr="003F7C77">
        <w:rPr>
          <w:rFonts w:ascii="Arial" w:hAnsi="Arial" w:cs="Arial"/>
        </w:rPr>
        <w:t xml:space="preserve"> Whilst we would always prefer it if you approached us first about any complaints or queries you may have, you always have the right to lodge a complaint </w:t>
      </w:r>
      <w:r w:rsidR="00C50381">
        <w:rPr>
          <w:rFonts w:ascii="Arial" w:hAnsi="Arial" w:cs="Arial"/>
        </w:rPr>
        <w:t xml:space="preserve">to the Federal Data Protection and Information Commissioner (FDPIC) or </w:t>
      </w:r>
      <w:r w:rsidRPr="003F7C77">
        <w:rPr>
          <w:rFonts w:ascii="Arial" w:hAnsi="Arial" w:cs="Arial"/>
        </w:rPr>
        <w:t>with the Information Commissioner’s Office.</w:t>
      </w:r>
    </w:p>
    <w:p w14:paraId="1024277F" w14:textId="70B3D502" w:rsidR="000B79C6" w:rsidRPr="0026624B" w:rsidRDefault="00842FED" w:rsidP="00842FED">
      <w:pPr>
        <w:pStyle w:val="Paragraph11"/>
        <w:rPr>
          <w:rFonts w:ascii="Arial" w:hAnsi="Arial" w:cs="Arial"/>
        </w:rPr>
      </w:pPr>
      <w:r w:rsidRPr="0026624B">
        <w:rPr>
          <w:rFonts w:ascii="Arial" w:hAnsi="Arial" w:cs="Arial"/>
        </w:rPr>
        <w:t>If you want to review, verify, correct or request erasure of your personal information, object to the processing of your personal data, or request that we transfer a copy of your personal information to</w:t>
      </w:r>
      <w:r w:rsidR="000B79C6" w:rsidRPr="0026624B">
        <w:rPr>
          <w:rFonts w:ascii="Arial" w:hAnsi="Arial" w:cs="Arial"/>
        </w:rPr>
        <w:t xml:space="preserve"> another party, please contact the </w:t>
      </w:r>
      <w:r w:rsidR="00DE50B5">
        <w:rPr>
          <w:rFonts w:ascii="Arial" w:hAnsi="Arial" w:cs="Arial"/>
        </w:rPr>
        <w:t>D</w:t>
      </w:r>
      <w:r w:rsidR="000B79C6" w:rsidRPr="0026624B">
        <w:rPr>
          <w:rFonts w:ascii="Arial" w:hAnsi="Arial" w:cs="Arial"/>
        </w:rPr>
        <w:t xml:space="preserve">ata </w:t>
      </w:r>
      <w:r w:rsidR="00DE50B5">
        <w:rPr>
          <w:rFonts w:ascii="Arial" w:hAnsi="Arial" w:cs="Arial"/>
        </w:rPr>
        <w:t>P</w:t>
      </w:r>
      <w:r w:rsidR="000B79C6" w:rsidRPr="0026624B">
        <w:rPr>
          <w:rFonts w:ascii="Arial" w:hAnsi="Arial" w:cs="Arial"/>
        </w:rPr>
        <w:t xml:space="preserve">rotection </w:t>
      </w:r>
      <w:r w:rsidR="00DE50B5">
        <w:rPr>
          <w:rFonts w:ascii="Arial" w:hAnsi="Arial" w:cs="Arial"/>
        </w:rPr>
        <w:t>O</w:t>
      </w:r>
      <w:r w:rsidR="000B79C6" w:rsidRPr="0026624B">
        <w:rPr>
          <w:rFonts w:ascii="Arial" w:hAnsi="Arial" w:cs="Arial"/>
        </w:rPr>
        <w:t xml:space="preserve">fficer </w:t>
      </w:r>
      <w:r w:rsidRPr="0026624B">
        <w:rPr>
          <w:rFonts w:ascii="Arial" w:hAnsi="Arial" w:cs="Arial"/>
        </w:rPr>
        <w:t>in writing</w:t>
      </w:r>
      <w:r w:rsidR="000B79C6" w:rsidRPr="0026624B">
        <w:rPr>
          <w:rFonts w:ascii="Arial" w:hAnsi="Arial" w:cs="Arial"/>
        </w:rPr>
        <w:t xml:space="preserve"> (</w:t>
      </w:r>
      <w:r w:rsidR="00DE50B5">
        <w:rPr>
          <w:rFonts w:ascii="Arial" w:hAnsi="Arial" w:cs="Arial"/>
        </w:rPr>
        <w:t>see paragraph 11</w:t>
      </w:r>
      <w:r w:rsidR="000B79C6" w:rsidRPr="0026624B">
        <w:rPr>
          <w:rFonts w:ascii="Arial" w:hAnsi="Arial" w:cs="Arial"/>
        </w:rPr>
        <w:t>)</w:t>
      </w:r>
      <w:r w:rsidRPr="0026624B">
        <w:rPr>
          <w:rFonts w:ascii="Arial" w:hAnsi="Arial" w:cs="Arial"/>
        </w:rPr>
        <w:t>.</w:t>
      </w:r>
    </w:p>
    <w:p w14:paraId="11138873" w14:textId="77777777" w:rsidR="000B79C6" w:rsidRPr="0026624B" w:rsidRDefault="00842FED" w:rsidP="008E16D0">
      <w:pPr>
        <w:pStyle w:val="Paragraph11"/>
        <w:numPr>
          <w:ilvl w:val="0"/>
          <w:numId w:val="0"/>
        </w:numPr>
        <w:ind w:left="131" w:firstLine="720"/>
        <w:rPr>
          <w:rFonts w:ascii="Arial" w:hAnsi="Arial" w:cs="Arial"/>
        </w:rPr>
      </w:pPr>
      <w:r w:rsidRPr="0026624B">
        <w:rPr>
          <w:rFonts w:ascii="Arial" w:hAnsi="Arial" w:cs="Arial"/>
          <w:b/>
        </w:rPr>
        <w:t>What we may need from you</w:t>
      </w:r>
    </w:p>
    <w:p w14:paraId="313838BB" w14:textId="77777777" w:rsidR="008E16D0" w:rsidRPr="0026624B" w:rsidRDefault="00842FED" w:rsidP="00842FED">
      <w:pPr>
        <w:pStyle w:val="Paragraph11"/>
        <w:rPr>
          <w:rFonts w:ascii="Arial" w:hAnsi="Arial" w:cs="Arial"/>
        </w:rPr>
      </w:pPr>
      <w:r w:rsidRPr="0026624B">
        <w:rPr>
          <w:rFonts w:ascii="Arial" w:hAnsi="Arial" w:cs="Arial"/>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B39C0F6" w14:textId="77777777" w:rsidR="008E16D0" w:rsidRPr="0026624B" w:rsidRDefault="00842FED" w:rsidP="008E16D0">
      <w:pPr>
        <w:pStyle w:val="Paragraph11"/>
        <w:numPr>
          <w:ilvl w:val="0"/>
          <w:numId w:val="0"/>
        </w:numPr>
        <w:ind w:left="131" w:firstLine="720"/>
        <w:rPr>
          <w:rFonts w:ascii="Arial" w:hAnsi="Arial" w:cs="Arial"/>
          <w:b/>
        </w:rPr>
      </w:pPr>
      <w:r w:rsidRPr="0026624B">
        <w:rPr>
          <w:rFonts w:ascii="Arial" w:hAnsi="Arial" w:cs="Arial"/>
          <w:b/>
        </w:rPr>
        <w:t>Right to withdraw consent</w:t>
      </w:r>
    </w:p>
    <w:p w14:paraId="2F0225FE" w14:textId="77777777" w:rsidR="008E16D0" w:rsidRPr="0026624B" w:rsidRDefault="00842FED" w:rsidP="00842FED">
      <w:pPr>
        <w:pStyle w:val="Paragraph11"/>
        <w:rPr>
          <w:rFonts w:ascii="Arial" w:hAnsi="Arial" w:cs="Arial"/>
        </w:rPr>
      </w:pPr>
      <w:r w:rsidRPr="0026624B">
        <w:rPr>
          <w:rFonts w:ascii="Arial" w:hAnsi="Arial" w:cs="Arial"/>
        </w:rPr>
        <w:t xml:space="preserve">In the limited circumstances where you may have provided your consent to the collection, processing and transfer of your personal information for a specific purpose, you have the right to withdraw your </w:t>
      </w:r>
      <w:r w:rsidRPr="0026624B">
        <w:rPr>
          <w:rFonts w:ascii="Arial" w:hAnsi="Arial" w:cs="Arial"/>
        </w:rPr>
        <w:lastRenderedPageBreak/>
        <w:t xml:space="preserve">consent for that </w:t>
      </w:r>
      <w:r w:rsidR="008E16D0" w:rsidRPr="0026624B">
        <w:rPr>
          <w:rFonts w:ascii="Arial" w:hAnsi="Arial" w:cs="Arial"/>
        </w:rPr>
        <w:t>specific processing at any time</w:t>
      </w:r>
      <w:r w:rsidRPr="0026624B">
        <w:rPr>
          <w:rFonts w:ascii="Arial" w:hAnsi="Arial" w:cs="Arial"/>
        </w:rPr>
        <w:t>. Once we have received notification that you have withdrawn your consent, we will no longer process your information for the purpose or purposes you originally agreed to, unless we have another legitimate basis for doing so in law.</w:t>
      </w:r>
    </w:p>
    <w:p w14:paraId="07FF8012" w14:textId="77777777" w:rsidR="008E16D0" w:rsidRPr="0026624B" w:rsidRDefault="00842FED" w:rsidP="00842FED">
      <w:pPr>
        <w:pStyle w:val="Paragraph1"/>
        <w:rPr>
          <w:rFonts w:ascii="Arial" w:hAnsi="Arial" w:cs="Arial"/>
        </w:rPr>
      </w:pPr>
      <w:r w:rsidRPr="0026624B">
        <w:rPr>
          <w:rFonts w:ascii="Arial" w:hAnsi="Arial" w:cs="Arial"/>
        </w:rPr>
        <w:t>Data protection officer</w:t>
      </w:r>
    </w:p>
    <w:p w14:paraId="28CFE070" w14:textId="54FC5419" w:rsidR="008E16D0" w:rsidRPr="0026624B" w:rsidRDefault="008E16D0" w:rsidP="00842FED">
      <w:pPr>
        <w:pStyle w:val="Paragraph11"/>
        <w:rPr>
          <w:rFonts w:ascii="Arial" w:hAnsi="Arial" w:cs="Arial"/>
        </w:rPr>
      </w:pPr>
      <w:r w:rsidRPr="0026624B">
        <w:rPr>
          <w:rFonts w:ascii="Arial" w:hAnsi="Arial" w:cs="Arial"/>
        </w:rPr>
        <w:t xml:space="preserve">We have appointed a </w:t>
      </w:r>
      <w:r w:rsidR="007414B0">
        <w:rPr>
          <w:rFonts w:ascii="Arial" w:hAnsi="Arial" w:cs="Arial"/>
        </w:rPr>
        <w:t>D</w:t>
      </w:r>
      <w:r w:rsidR="00842FED" w:rsidRPr="0026624B">
        <w:rPr>
          <w:rFonts w:ascii="Arial" w:hAnsi="Arial" w:cs="Arial"/>
        </w:rPr>
        <w:t xml:space="preserve">ata </w:t>
      </w:r>
      <w:r w:rsidR="007414B0">
        <w:rPr>
          <w:rFonts w:ascii="Arial" w:hAnsi="Arial" w:cs="Arial"/>
        </w:rPr>
        <w:t>P</w:t>
      </w:r>
      <w:r w:rsidR="00842FED" w:rsidRPr="0026624B">
        <w:rPr>
          <w:rFonts w:ascii="Arial" w:hAnsi="Arial" w:cs="Arial"/>
        </w:rPr>
        <w:t xml:space="preserve">rotection </w:t>
      </w:r>
      <w:r w:rsidR="007414B0">
        <w:rPr>
          <w:rFonts w:ascii="Arial" w:hAnsi="Arial" w:cs="Arial"/>
        </w:rPr>
        <w:t>O</w:t>
      </w:r>
      <w:r w:rsidR="00842FED" w:rsidRPr="0026624B">
        <w:rPr>
          <w:rFonts w:ascii="Arial" w:hAnsi="Arial" w:cs="Arial"/>
        </w:rPr>
        <w:t>fficer (DPO) to oversee compliance with this privacy notice. If you have any questions about this privacy notice or how we handle your personal i</w:t>
      </w:r>
      <w:r w:rsidRPr="0026624B">
        <w:rPr>
          <w:rFonts w:ascii="Arial" w:hAnsi="Arial" w:cs="Arial"/>
        </w:rPr>
        <w:t xml:space="preserve">nformation, please contact the </w:t>
      </w:r>
      <w:r w:rsidR="00842FED" w:rsidRPr="0026624B">
        <w:rPr>
          <w:rFonts w:ascii="Arial" w:hAnsi="Arial" w:cs="Arial"/>
        </w:rPr>
        <w:t>DPO</w:t>
      </w:r>
      <w:r w:rsidRPr="0026624B">
        <w:rPr>
          <w:rFonts w:ascii="Arial" w:hAnsi="Arial" w:cs="Arial"/>
        </w:rPr>
        <w:t xml:space="preserve"> at </w:t>
      </w:r>
      <w:r w:rsidR="00302E1B">
        <w:rPr>
          <w:rFonts w:ascii="Arial" w:hAnsi="Arial" w:cs="Arial"/>
        </w:rPr>
        <w:t xml:space="preserve">Jayne Pinchbeck, </w:t>
      </w:r>
      <w:del w:id="25" w:author="Emily Joyce" w:date="2021-01-27T13:00:00Z">
        <w:r w:rsidR="00302E1B" w:rsidDel="00050D29">
          <w:rPr>
            <w:rFonts w:ascii="Arial" w:hAnsi="Arial" w:cs="Arial"/>
          </w:rPr>
          <w:delText>Group Legal</w:delText>
        </w:r>
        <w:r w:rsidR="007414B0" w:rsidDel="00050D29">
          <w:rPr>
            <w:rFonts w:ascii="Arial" w:hAnsi="Arial" w:cs="Arial"/>
          </w:rPr>
          <w:delText xml:space="preserve"> Director</w:delText>
        </w:r>
      </w:del>
      <w:ins w:id="26" w:author="Emily Joyce" w:date="2021-01-27T13:00:00Z">
        <w:r w:rsidR="00050D29">
          <w:rPr>
            <w:rFonts w:ascii="Arial" w:hAnsi="Arial" w:cs="Arial"/>
          </w:rPr>
          <w:t>General Counsel</w:t>
        </w:r>
      </w:ins>
      <w:r w:rsidR="00302E1B">
        <w:rPr>
          <w:rFonts w:ascii="Arial" w:hAnsi="Arial" w:cs="Arial"/>
        </w:rPr>
        <w:t xml:space="preserve">, </w:t>
      </w:r>
      <w:hyperlink r:id="rId15" w:history="1">
        <w:r w:rsidR="00EE2E5A" w:rsidRPr="00BF6DBF">
          <w:rPr>
            <w:rStyle w:val="Hyperlink"/>
            <w:rFonts w:ascii="Arial" w:hAnsi="Arial" w:cs="Arial"/>
          </w:rPr>
          <w:t>DPO@Cognita.com</w:t>
        </w:r>
      </w:hyperlink>
      <w:r w:rsidR="00302E1B">
        <w:rPr>
          <w:rFonts w:ascii="Arial" w:hAnsi="Arial" w:cs="Arial"/>
        </w:rPr>
        <w:t>.</w:t>
      </w:r>
      <w:r w:rsidR="00842FED" w:rsidRPr="0026624B">
        <w:rPr>
          <w:rFonts w:ascii="Arial" w:hAnsi="Arial" w:cs="Arial"/>
        </w:rPr>
        <w:t xml:space="preserve"> You have the right to make a complaint at any time to the </w:t>
      </w:r>
      <w:r w:rsidR="001B138C">
        <w:rPr>
          <w:rFonts w:ascii="Arial" w:hAnsi="Arial" w:cs="Arial"/>
        </w:rPr>
        <w:t xml:space="preserve">Federal Data Protection and Information Commissioner (FDPIC), the Swiss supervisory authority for data protection issues, or the </w:t>
      </w:r>
      <w:r w:rsidR="00842FED" w:rsidRPr="0026624B">
        <w:rPr>
          <w:rFonts w:ascii="Arial" w:hAnsi="Arial" w:cs="Arial"/>
        </w:rPr>
        <w:t>Information Commissioner's Office (ICO), the UK supervisory author</w:t>
      </w:r>
      <w:r w:rsidRPr="0026624B">
        <w:rPr>
          <w:rFonts w:ascii="Arial" w:hAnsi="Arial" w:cs="Arial"/>
        </w:rPr>
        <w:t>ity for data protection issues.</w:t>
      </w:r>
    </w:p>
    <w:p w14:paraId="63FF097E" w14:textId="77777777" w:rsidR="008E16D0" w:rsidRPr="0026624B" w:rsidRDefault="00842FED" w:rsidP="00842FED">
      <w:pPr>
        <w:pStyle w:val="Paragraph1"/>
        <w:rPr>
          <w:rFonts w:ascii="Arial" w:hAnsi="Arial" w:cs="Arial"/>
        </w:rPr>
      </w:pPr>
      <w:r w:rsidRPr="0026624B">
        <w:rPr>
          <w:rFonts w:ascii="Arial" w:hAnsi="Arial" w:cs="Arial"/>
        </w:rPr>
        <w:t>Changes to this privacy notice</w:t>
      </w:r>
    </w:p>
    <w:p w14:paraId="60A5B229" w14:textId="381E35EA" w:rsidR="00842FED" w:rsidRDefault="00842FED" w:rsidP="008E16D0">
      <w:pPr>
        <w:pStyle w:val="Paragraph11"/>
        <w:rPr>
          <w:rFonts w:ascii="Arial" w:hAnsi="Arial" w:cs="Arial"/>
        </w:rPr>
      </w:pPr>
      <w:r w:rsidRPr="0026624B">
        <w:rPr>
          <w:rFonts w:ascii="Arial" w:hAnsi="Arial" w:cs="Arial"/>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7A071C2F" w14:textId="10440E39" w:rsidR="00AB4788" w:rsidRPr="00FE6699" w:rsidRDefault="00F4561B" w:rsidP="00FE6699">
      <w:pPr>
        <w:pStyle w:val="Paragraph11"/>
        <w:numPr>
          <w:ilvl w:val="0"/>
          <w:numId w:val="0"/>
        </w:numPr>
        <w:rPr>
          <w:rFonts w:ascii="Arial" w:hAnsi="Arial" w:cs="Arial"/>
          <w:b/>
        </w:rPr>
      </w:pPr>
      <w:r>
        <w:rPr>
          <w:rFonts w:ascii="Arial" w:hAnsi="Arial" w:cs="Arial"/>
          <w:b/>
        </w:rPr>
        <w:t xml:space="preserve">Dated: </w:t>
      </w:r>
      <w:del w:id="27" w:author="Emily Joyce" w:date="2021-01-27T13:00:00Z">
        <w:r w:rsidR="008B68E4" w:rsidDel="00013E01">
          <w:rPr>
            <w:rFonts w:ascii="Arial" w:hAnsi="Arial" w:cs="Arial"/>
            <w:b/>
          </w:rPr>
          <w:delText>05 November 2019</w:delText>
        </w:r>
      </w:del>
      <w:ins w:id="28" w:author="Emily Joyce" w:date="2021-01-27T13:00:00Z">
        <w:r w:rsidR="00013E01">
          <w:rPr>
            <w:rFonts w:ascii="Arial" w:hAnsi="Arial" w:cs="Arial"/>
            <w:b/>
          </w:rPr>
          <w:t>27 January 2021</w:t>
        </w:r>
      </w:ins>
    </w:p>
    <w:sectPr w:rsidR="00AB4788" w:rsidRPr="00FE6699" w:rsidSect="003C1A11">
      <w:footerReference w:type="default" r:id="rId16"/>
      <w:pgSz w:w="11907" w:h="16840"/>
      <w:pgMar w:top="1134" w:right="1134" w:bottom="1134" w:left="1134"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Rich Lukas" w:date="2019-09-26T14:24:00Z" w:initials="RL">
    <w:p w14:paraId="0F6813FB" w14:textId="591806F5" w:rsidR="006079A2" w:rsidRDefault="006079A2">
      <w:pPr>
        <w:pStyle w:val="CommentText"/>
      </w:pPr>
      <w:r>
        <w:rPr>
          <w:rStyle w:val="CommentReference"/>
        </w:rPr>
        <w:annotationRef/>
      </w:r>
      <w:r>
        <w:t xml:space="preserve">Why is this necessary? </w:t>
      </w:r>
    </w:p>
  </w:comment>
  <w:comment w:id="10" w:author="Emily Joyce" w:date="2021-01-27T12:59:00Z" w:initials="EJ">
    <w:p w14:paraId="780A011F" w14:textId="6B54DA2F" w:rsidR="00A73BCB" w:rsidRDefault="00A73BCB">
      <w:pPr>
        <w:pStyle w:val="CommentText"/>
      </w:pPr>
      <w:r>
        <w:rPr>
          <w:rStyle w:val="CommentReference"/>
        </w:rPr>
        <w:annotationRef/>
      </w:r>
      <w:r>
        <w:t>Ask Anna?</w:t>
      </w:r>
    </w:p>
  </w:comment>
  <w:comment w:id="8" w:author="Rich Lukas" w:date="2019-09-26T14:24:00Z" w:initials="RL">
    <w:p w14:paraId="09CFD9BF" w14:textId="7060239E" w:rsidR="006079A2" w:rsidRDefault="006079A2">
      <w:pPr>
        <w:pStyle w:val="CommentText"/>
      </w:pPr>
      <w:r>
        <w:rPr>
          <w:rStyle w:val="CommentReference"/>
        </w:rPr>
        <w:annotationRef/>
      </w:r>
      <w:r>
        <w:t xml:space="preserve">Why is this necessary? </w:t>
      </w:r>
    </w:p>
  </w:comment>
  <w:comment w:id="12" w:author="Emily Joyce" w:date="2021-01-27T13:05:00Z" w:initials="EJ">
    <w:p w14:paraId="48C82E44" w14:textId="12369009" w:rsidR="00064F0B" w:rsidRDefault="00064F0B">
      <w:pPr>
        <w:pStyle w:val="CommentText"/>
      </w:pPr>
      <w:r>
        <w:rPr>
          <w:rStyle w:val="CommentReference"/>
        </w:rPr>
        <w:annotationRef/>
      </w:r>
      <w:r>
        <w:t xml:space="preserve">Anna do we do </w:t>
      </w:r>
      <w:proofErr w:type="gramStart"/>
      <w:r>
        <w:t>this?</w:t>
      </w:r>
      <w:proofErr w:type="gramEnd"/>
    </w:p>
  </w:comment>
  <w:comment w:id="13" w:author="Rich Lukas" w:date="2019-09-26T14:38:00Z" w:initials="RL">
    <w:p w14:paraId="736F01CA" w14:textId="7E4F1D8E" w:rsidR="00DB5F30" w:rsidRDefault="00DB5F30">
      <w:pPr>
        <w:pStyle w:val="CommentText"/>
      </w:pPr>
      <w:r>
        <w:rPr>
          <w:rStyle w:val="CommentReference"/>
        </w:rPr>
        <w:annotationRef/>
      </w:r>
      <w:r>
        <w:t xml:space="preserve">Is this necessary? </w:t>
      </w:r>
    </w:p>
  </w:comment>
  <w:comment w:id="16" w:author="Rich Lukas" w:date="2019-09-26T14:38:00Z" w:initials="RL">
    <w:p w14:paraId="3C2DC6E6" w14:textId="41F34A4E" w:rsidR="00DB5F30" w:rsidRDefault="00DB5F30">
      <w:pPr>
        <w:pStyle w:val="CommentText"/>
      </w:pPr>
      <w:r>
        <w:rPr>
          <w:rStyle w:val="CommentReference"/>
        </w:rPr>
        <w:annotationRef/>
      </w:r>
      <w:r>
        <w:t xml:space="preserve">Is this necessary? </w:t>
      </w:r>
    </w:p>
  </w:comment>
  <w:comment w:id="22" w:author="Rich Lukas" w:date="2019-09-26T14:40:00Z" w:initials="RL">
    <w:p w14:paraId="2D766103" w14:textId="00ECA9BB" w:rsidR="00DB5F30" w:rsidRDefault="00DB5F30">
      <w:pPr>
        <w:pStyle w:val="CommentText"/>
      </w:pPr>
      <w:r>
        <w:rPr>
          <w:rStyle w:val="CommentReference"/>
        </w:rPr>
        <w:annotationRef/>
      </w:r>
      <w:r>
        <w:t xml:space="preserve">I assume these are the same providers in Switzerland.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6813FB" w15:done="0"/>
  <w15:commentEx w15:paraId="780A011F" w15:done="0"/>
  <w15:commentEx w15:paraId="09CFD9BF" w15:done="0"/>
  <w15:commentEx w15:paraId="48C82E44" w15:done="0"/>
  <w15:commentEx w15:paraId="736F01CA" w15:done="0"/>
  <w15:commentEx w15:paraId="3C2DC6E6" w15:done="0"/>
  <w15:commentEx w15:paraId="2D76610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813FB" w16cid:durableId="21374892"/>
  <w16cid:commentId w16cid:paraId="780A011F" w16cid:durableId="23BBE226"/>
  <w16cid:commentId w16cid:paraId="09CFD9BF" w16cid:durableId="2137489F"/>
  <w16cid:commentId w16cid:paraId="48C82E44" w16cid:durableId="23BBE398"/>
  <w16cid:commentId w16cid:paraId="736F01CA" w16cid:durableId="21374BCC"/>
  <w16cid:commentId w16cid:paraId="3C2DC6E6" w16cid:durableId="21374BD7"/>
  <w16cid:commentId w16cid:paraId="2D766103" w16cid:durableId="21374C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20CDC" w14:textId="77777777" w:rsidR="000D20A2" w:rsidRDefault="000D20A2">
      <w:r>
        <w:separator/>
      </w:r>
    </w:p>
  </w:endnote>
  <w:endnote w:type="continuationSeparator" w:id="0">
    <w:p w14:paraId="05C37309" w14:textId="77777777" w:rsidR="000D20A2" w:rsidRDefault="000D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56AF" w14:textId="70ACFD83" w:rsidR="00985F9E" w:rsidRDefault="00985F9E">
    <w:pPr>
      <w:pStyle w:val="Footer"/>
      <w:spacing w:after="0"/>
    </w:pPr>
    <w:r>
      <w:fldChar w:fldCharType="begin"/>
    </w:r>
    <w:r>
      <w:instrText xml:space="preserve"> DOCVARIABLE "DOCID" \* MERGEFORMAT </w:instrText>
    </w:r>
    <w:r>
      <w:fldChar w:fldCharType="end"/>
    </w:r>
    <w:r w:rsidR="00290CBE">
      <w:t>Version 1</w:t>
    </w:r>
    <w:r>
      <w:fldChar w:fldCharType="begin"/>
    </w:r>
    <w:r>
      <w:instrText xml:space="preserve"> DOCVARIABLE "VERSIONLABEL" \* MERGEFORMAT </w:instrText>
    </w:r>
    <w:r>
      <w:fldChar w:fldCharType="end"/>
    </w:r>
  </w:p>
  <w:p w14:paraId="2E1A4BB8" w14:textId="6EB09616" w:rsidR="00985F9E" w:rsidRDefault="00985F9E">
    <w:pPr>
      <w:pStyle w:val="Footer"/>
      <w:spacing w:after="0"/>
      <w:jc w:val="center"/>
    </w:pPr>
    <w:r>
      <w:fldChar w:fldCharType="begin"/>
    </w:r>
    <w:r>
      <w:instrText xml:space="preserve"> PAGE \* MERGEFORMAT </w:instrText>
    </w:r>
    <w:r>
      <w:fldChar w:fldCharType="separate"/>
    </w:r>
    <w:r w:rsidR="00EE2E5A">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34EE4" w14:textId="77777777" w:rsidR="000D20A2" w:rsidRDefault="000D20A2">
      <w:pPr>
        <w:pStyle w:val="Footer"/>
        <w:spacing w:after="0"/>
      </w:pPr>
      <w:r>
        <w:t xml:space="preserve">Doc ID: </w:t>
      </w:r>
      <w:r>
        <w:fldChar w:fldCharType="begin"/>
      </w:r>
      <w:r>
        <w:instrText xml:space="preserve"> DOCVARIABLE "DOCID" \* MERGEFORMAT </w:instrText>
      </w:r>
      <w:r>
        <w:fldChar w:fldCharType="end"/>
      </w:r>
      <w:r>
        <w:t>.</w:t>
      </w:r>
      <w:r>
        <w:fldChar w:fldCharType="begin"/>
      </w:r>
      <w:r>
        <w:instrText xml:space="preserve"> DOCVARIABLE "VERSIONLABEL" \* MERGEFORMAT </w:instrText>
      </w:r>
      <w:r>
        <w:fldChar w:fldCharType="end"/>
      </w:r>
      <w:bookmarkStart w:id="0" w:name="LASTCURSORPOSITION"/>
      <w:bookmarkEnd w:id="0"/>
    </w:p>
    <w:p w14:paraId="3DE63774" w14:textId="77777777" w:rsidR="000D20A2" w:rsidRDefault="000D20A2">
      <w:pPr>
        <w:pStyle w:val="Footer"/>
        <w:spacing w:after="0"/>
        <w:jc w:val="center"/>
      </w:pPr>
      <w:r>
        <w:fldChar w:fldCharType="begin"/>
      </w:r>
      <w:r>
        <w:instrText xml:space="preserve"> PAGE \* MERGEFORMAT </w:instrText>
      </w:r>
      <w:r>
        <w:fldChar w:fldCharType="separate"/>
      </w:r>
      <w:r>
        <w:rPr>
          <w:noProof/>
        </w:rPr>
        <w:t>8</w:t>
      </w:r>
      <w:r>
        <w:fldChar w:fldCharType="end"/>
      </w:r>
    </w:p>
    <w:p w14:paraId="43EA2094" w14:textId="77777777" w:rsidR="000D20A2" w:rsidRDefault="000D20A2"/>
    <w:p w14:paraId="07F09387" w14:textId="77777777" w:rsidR="000D20A2" w:rsidRDefault="000D20A2">
      <w:pPr>
        <w:pStyle w:val="Header"/>
      </w:pPr>
    </w:p>
    <w:p w14:paraId="335859A4" w14:textId="77777777" w:rsidR="000D20A2" w:rsidRDefault="000D20A2"/>
    <w:p w14:paraId="5F73B9E0" w14:textId="77777777" w:rsidR="000D20A2" w:rsidRDefault="000D20A2">
      <w:r>
        <w:separator/>
      </w:r>
    </w:p>
  </w:footnote>
  <w:footnote w:type="continuationSeparator" w:id="0">
    <w:p w14:paraId="47BB0A5A" w14:textId="77777777" w:rsidR="000D20A2" w:rsidRDefault="000D2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5F9"/>
    <w:multiLevelType w:val="multilevel"/>
    <w:tmpl w:val="38987B20"/>
    <w:lvl w:ilvl="0">
      <w:start w:val="1"/>
      <w:numFmt w:val="decimal"/>
      <w:pStyle w:val="AppendixMainHeading"/>
      <w:suff w:val="nothing"/>
      <w:lvlText w:val="Appendix %1"/>
      <w:lvlJc w:val="center"/>
      <w:pPr>
        <w:ind w:left="0" w:firstLine="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6F43F2"/>
    <w:multiLevelType w:val="singleLevel"/>
    <w:tmpl w:val="EDA8C684"/>
    <w:lvl w:ilvl="0">
      <w:start w:val="1"/>
      <w:numFmt w:val="upperLetter"/>
      <w:pStyle w:val="Recitals"/>
      <w:lvlText w:val="(%1)"/>
      <w:lvlJc w:val="left"/>
      <w:pPr>
        <w:tabs>
          <w:tab w:val="num" w:pos="851"/>
        </w:tabs>
        <w:ind w:left="851" w:hanging="851"/>
      </w:pPr>
      <w:rPr>
        <w:rFonts w:ascii="Tahoma" w:hAnsi="Tahoma"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D2EC4"/>
    <w:multiLevelType w:val="multilevel"/>
    <w:tmpl w:val="BCDAA2CC"/>
    <w:lvl w:ilvl="0">
      <w:start w:val="1"/>
      <w:numFmt w:val="decimal"/>
      <w:pStyle w:val="SchedblockPara1"/>
      <w:isLgl/>
      <w:lvlText w:val="%1"/>
      <w:lvlJc w:val="left"/>
      <w:pPr>
        <w:tabs>
          <w:tab w:val="num" w:pos="851"/>
        </w:tabs>
        <w:ind w:left="851" w:hanging="851"/>
      </w:pPr>
      <w:rPr>
        <w:rFonts w:ascii="Tahoma" w:hAnsi="Tahoma" w:hint="default"/>
        <w:color w:val="000000"/>
        <w:sz w:val="20"/>
        <w:szCs w:val="20"/>
        <w:u w:val="none"/>
      </w:rPr>
    </w:lvl>
    <w:lvl w:ilvl="1">
      <w:start w:val="1"/>
      <w:numFmt w:val="decimal"/>
      <w:isLgl/>
      <w:lvlText w:val="%1.%2."/>
      <w:lvlJc w:val="left"/>
      <w:pPr>
        <w:tabs>
          <w:tab w:val="num" w:pos="-1"/>
        </w:tabs>
        <w:ind w:left="-1" w:hanging="850"/>
      </w:pPr>
      <w:rPr>
        <w:rFonts w:ascii="Tahoma" w:hAnsi="Tahoma" w:hint="default"/>
        <w:color w:val="000000"/>
        <w:sz w:val="20"/>
        <w:szCs w:val="20"/>
        <w:u w:val="none"/>
      </w:rPr>
    </w:lvl>
    <w:lvl w:ilvl="2">
      <w:start w:val="1"/>
      <w:numFmt w:val="decimal"/>
      <w:isLgl/>
      <w:lvlText w:val="%1.%2.%3."/>
      <w:lvlJc w:val="left"/>
      <w:pPr>
        <w:tabs>
          <w:tab w:val="num" w:pos="850"/>
        </w:tabs>
        <w:ind w:left="850" w:hanging="851"/>
      </w:pPr>
      <w:rPr>
        <w:rFonts w:ascii="Tahoma" w:hAnsi="Tahoma" w:hint="default"/>
        <w:b w:val="0"/>
        <w:i w:val="0"/>
        <w:color w:val="000000"/>
        <w:sz w:val="20"/>
        <w:szCs w:val="20"/>
        <w:u w:val="none"/>
      </w:rPr>
    </w:lvl>
    <w:lvl w:ilvl="3">
      <w:start w:val="1"/>
      <w:numFmt w:val="decimal"/>
      <w:lvlText w:val="%3.%4.1.1"/>
      <w:lvlJc w:val="left"/>
      <w:pPr>
        <w:tabs>
          <w:tab w:val="num" w:pos="1700"/>
        </w:tabs>
        <w:ind w:left="1700" w:hanging="850"/>
      </w:pPr>
      <w:rPr>
        <w:rFonts w:ascii="Tahoma" w:hAnsi="Tahoma" w:hint="default"/>
        <w:b w:val="0"/>
        <w:i w:val="0"/>
        <w:color w:val="000000"/>
        <w:sz w:val="20"/>
        <w:szCs w:val="20"/>
        <w:u w:val="none"/>
      </w:rPr>
    </w:lvl>
    <w:lvl w:ilvl="4">
      <w:start w:val="1"/>
      <w:numFmt w:val="lowerRoman"/>
      <w:lvlText w:val="(%5)"/>
      <w:lvlJc w:val="left"/>
      <w:pPr>
        <w:tabs>
          <w:tab w:val="num" w:pos="2551"/>
        </w:tabs>
        <w:ind w:left="2551" w:hanging="851"/>
      </w:pPr>
      <w:rPr>
        <w:rFonts w:ascii="Arial" w:hAnsi="Arial" w:hint="default"/>
        <w:b w:val="0"/>
        <w:i w:val="0"/>
        <w:color w:val="auto"/>
        <w:sz w:val="20"/>
        <w:u w:val="none"/>
      </w:rPr>
    </w:lvl>
    <w:lvl w:ilvl="5">
      <w:start w:val="1"/>
      <w:numFmt w:val="upperLetter"/>
      <w:lvlText w:val="(%6)"/>
      <w:lvlJc w:val="left"/>
      <w:pPr>
        <w:tabs>
          <w:tab w:val="num" w:pos="3401"/>
        </w:tabs>
        <w:ind w:left="3401" w:hanging="850"/>
      </w:pPr>
      <w:rPr>
        <w:rFonts w:ascii="Arial" w:hAnsi="Arial" w:hint="default"/>
        <w:b w:val="0"/>
        <w:i w:val="0"/>
        <w:color w:val="000000"/>
        <w:sz w:val="20"/>
        <w:u w:val="none"/>
      </w:rPr>
    </w:lvl>
    <w:lvl w:ilvl="6">
      <w:start w:val="1"/>
      <w:numFmt w:val="none"/>
      <w:lvlText w:val=""/>
      <w:lvlJc w:val="left"/>
      <w:pPr>
        <w:tabs>
          <w:tab w:val="num" w:pos="1538"/>
        </w:tabs>
        <w:ind w:left="1538" w:hanging="1080"/>
      </w:pPr>
      <w:rPr>
        <w:rFonts w:hint="default"/>
      </w:rPr>
    </w:lvl>
    <w:lvl w:ilvl="7">
      <w:start w:val="1"/>
      <w:numFmt w:val="none"/>
      <w:lvlText w:val=""/>
      <w:lvlJc w:val="left"/>
      <w:pPr>
        <w:tabs>
          <w:tab w:val="num" w:pos="2042"/>
        </w:tabs>
        <w:ind w:left="2042" w:hanging="1224"/>
      </w:pPr>
      <w:rPr>
        <w:rFonts w:hint="default"/>
      </w:rPr>
    </w:lvl>
    <w:lvl w:ilvl="8">
      <w:start w:val="1"/>
      <w:numFmt w:val="none"/>
      <w:lvlText w:val=""/>
      <w:lvlJc w:val="left"/>
      <w:pPr>
        <w:tabs>
          <w:tab w:val="num" w:pos="2618"/>
        </w:tabs>
        <w:ind w:left="2618" w:hanging="1440"/>
      </w:pPr>
      <w:rPr>
        <w:rFonts w:hint="default"/>
      </w:rPr>
    </w:lvl>
  </w:abstractNum>
  <w:abstractNum w:abstractNumId="4" w15:restartNumberingAfterBreak="0">
    <w:nsid w:val="14F95554"/>
    <w:multiLevelType w:val="multilevel"/>
    <w:tmpl w:val="B8926D0C"/>
    <w:lvl w:ilvl="0">
      <w:start w:val="1"/>
      <w:numFmt w:val="decimal"/>
      <w:pStyle w:val="BlockParagraph1"/>
      <w:isLgl/>
      <w:lvlText w:val="%1"/>
      <w:lvlJc w:val="left"/>
      <w:pPr>
        <w:tabs>
          <w:tab w:val="num" w:pos="851"/>
        </w:tabs>
        <w:ind w:left="851" w:hanging="851"/>
      </w:pPr>
      <w:rPr>
        <w:rFonts w:ascii="Tahoma" w:hAnsi="Tahoma" w:hint="default"/>
        <w:b w:val="0"/>
        <w:i w:val="0"/>
        <w:sz w:val="20"/>
      </w:rPr>
    </w:lvl>
    <w:lvl w:ilvl="1">
      <w:start w:val="1"/>
      <w:numFmt w:val="decimal"/>
      <w:pStyle w:val="BlockParagraph11"/>
      <w:isLgl/>
      <w:lvlText w:val="%1.%2"/>
      <w:lvlJc w:val="left"/>
      <w:pPr>
        <w:tabs>
          <w:tab w:val="num" w:pos="851"/>
        </w:tabs>
        <w:ind w:left="851" w:hanging="851"/>
      </w:pPr>
      <w:rPr>
        <w:rFonts w:ascii="Tahoma" w:hAnsi="Tahoma" w:hint="default"/>
        <w:b w:val="0"/>
        <w:i w:val="0"/>
        <w:sz w:val="20"/>
      </w:rPr>
    </w:lvl>
    <w:lvl w:ilvl="2">
      <w:start w:val="1"/>
      <w:numFmt w:val="decimal"/>
      <w:pStyle w:val="BlockParagraph111"/>
      <w:lvlText w:val="%1.%2.%3"/>
      <w:lvlJc w:val="left"/>
      <w:pPr>
        <w:tabs>
          <w:tab w:val="num" w:pos="1701"/>
        </w:tabs>
        <w:ind w:left="1701" w:hanging="850"/>
      </w:pPr>
      <w:rPr>
        <w:rFonts w:ascii="Tahoma" w:hAnsi="Tahoma" w:hint="default"/>
        <w:b w:val="0"/>
        <w:i w:val="0"/>
        <w:sz w:val="20"/>
      </w:rPr>
    </w:lvl>
    <w:lvl w:ilvl="3">
      <w:start w:val="1"/>
      <w:numFmt w:val="decimal"/>
      <w:pStyle w:val="BlockParagraph1111"/>
      <w:isLgl/>
      <w:lvlText w:val="%1.%2.%3.%4"/>
      <w:lvlJc w:val="left"/>
      <w:pPr>
        <w:tabs>
          <w:tab w:val="num" w:pos="1701"/>
        </w:tabs>
        <w:ind w:left="1701" w:hanging="850"/>
      </w:pPr>
      <w:rPr>
        <w:rFonts w:ascii="Tahoma" w:hAnsi="Tahoma" w:hint="default"/>
        <w:b w:val="0"/>
        <w:i w:val="0"/>
        <w:sz w:val="20"/>
      </w:rPr>
    </w:lvl>
    <w:lvl w:ilvl="4">
      <w:start w:val="1"/>
      <w:numFmt w:val="decimal"/>
      <w:lvlText w:val="%1.%2.%3.%4.%5"/>
      <w:lvlJc w:val="left"/>
      <w:pPr>
        <w:tabs>
          <w:tab w:val="num" w:pos="3119"/>
        </w:tabs>
        <w:ind w:left="3119" w:hanging="1417"/>
      </w:pPr>
      <w:rPr>
        <w:rFonts w:ascii="Tahoma" w:hAnsi="Tahoma" w:hint="default"/>
        <w:b w:val="0"/>
        <w:i w:val="0"/>
        <w:sz w:val="20"/>
      </w:rPr>
    </w:lvl>
    <w:lvl w:ilvl="5">
      <w:start w:val="1"/>
      <w:numFmt w:val="decimal"/>
      <w:lvlText w:val="%1.%2.%3.%4.%5.%6"/>
      <w:lvlJc w:val="left"/>
      <w:pPr>
        <w:tabs>
          <w:tab w:val="num" w:pos="3403"/>
        </w:tabs>
        <w:ind w:left="3403" w:hanging="851"/>
      </w:pPr>
      <w:rPr>
        <w:rFonts w:hint="default"/>
      </w:rPr>
    </w:lvl>
    <w:lvl w:ilvl="6">
      <w:start w:val="1"/>
      <w:numFmt w:val="decimal"/>
      <w:lvlText w:val="%1.%2.%3.%4.%5.%6.%7"/>
      <w:lvlJc w:val="left"/>
      <w:pPr>
        <w:tabs>
          <w:tab w:val="num" w:pos="3403"/>
        </w:tabs>
        <w:ind w:left="3403" w:hanging="851"/>
      </w:pPr>
      <w:rPr>
        <w:rFonts w:hint="default"/>
      </w:rPr>
    </w:lvl>
    <w:lvl w:ilvl="7">
      <w:start w:val="1"/>
      <w:numFmt w:val="decimal"/>
      <w:isLgl/>
      <w:lvlText w:val="%1.%2.%3.%4.%5.%6.%7.%8"/>
      <w:lvlJc w:val="left"/>
      <w:pPr>
        <w:tabs>
          <w:tab w:val="num" w:pos="5531"/>
        </w:tabs>
        <w:ind w:left="4595" w:hanging="1224"/>
      </w:pPr>
      <w:rPr>
        <w:rFonts w:hint="default"/>
      </w:rPr>
    </w:lvl>
    <w:lvl w:ilvl="8">
      <w:start w:val="1"/>
      <w:numFmt w:val="decimal"/>
      <w:isLgl/>
      <w:lvlText w:val="%1.%2.%3.%4.%5.%6.%7.%8.%9."/>
      <w:lvlJc w:val="left"/>
      <w:pPr>
        <w:tabs>
          <w:tab w:val="num" w:pos="6251"/>
        </w:tabs>
        <w:ind w:left="5171" w:hanging="1440"/>
      </w:pPr>
      <w:rPr>
        <w:rFonts w:hint="default"/>
      </w:rPr>
    </w:lvl>
  </w:abstractNum>
  <w:abstractNum w:abstractNumId="5" w15:restartNumberingAfterBreak="0">
    <w:nsid w:val="1D1D0A5E"/>
    <w:multiLevelType w:val="multilevel"/>
    <w:tmpl w:val="93361F96"/>
    <w:styleLink w:val="111111"/>
    <w:lvl w:ilvl="0">
      <w:start w:val="1"/>
      <w:numFmt w:val="decimal"/>
      <w:lvlText w:val="%1."/>
      <w:lvlJc w:val="left"/>
      <w:pPr>
        <w:tabs>
          <w:tab w:val="num" w:pos="360"/>
        </w:tabs>
        <w:ind w:left="360" w:hanging="360"/>
      </w:pPr>
      <w:rPr>
        <w:rFonts w:ascii="Tahoma" w:hAnsi="Tahoma"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5F977A3"/>
    <w:multiLevelType w:val="hybridMultilevel"/>
    <w:tmpl w:val="166214E4"/>
    <w:lvl w:ilvl="0" w:tplc="81089908">
      <w:start w:val="1"/>
      <w:numFmt w:val="upperLetter"/>
      <w:pStyle w:val="BlockParagraph1111a"/>
      <w:lvlText w:val="(%1)"/>
      <w:lvlJc w:val="left"/>
      <w:pPr>
        <w:tabs>
          <w:tab w:val="num" w:pos="2552"/>
        </w:tabs>
        <w:ind w:left="2552" w:hanging="851"/>
      </w:pPr>
      <w:rPr>
        <w:rFonts w:ascii="Tahoma" w:hAnsi="Tahoma" w:hint="default"/>
        <w:b w:val="0"/>
        <w:i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7" w15:restartNumberingAfterBreak="0">
    <w:nsid w:val="26152833"/>
    <w:multiLevelType w:val="multilevel"/>
    <w:tmpl w:val="199821AE"/>
    <w:styleLink w:val="ArticleSection"/>
    <w:lvl w:ilvl="0">
      <w:start w:val="1"/>
      <w:numFmt w:val="upperRoman"/>
      <w:lvlText w:val="Article %1."/>
      <w:lvlJc w:val="left"/>
      <w:pPr>
        <w:tabs>
          <w:tab w:val="num" w:pos="1440"/>
        </w:tabs>
        <w:ind w:left="0" w:firstLine="0"/>
      </w:pPr>
      <w:rPr>
        <w:rFonts w:ascii="Tahoma" w:hAnsi="Tahoma"/>
        <w:sz w:val="20"/>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623402B"/>
    <w:multiLevelType w:val="multilevel"/>
    <w:tmpl w:val="1FEAA294"/>
    <w:lvl w:ilvl="0">
      <w:start w:val="1"/>
      <w:numFmt w:val="decimal"/>
      <w:pStyle w:val="Blockparagraph111ai"/>
      <w:isLgl/>
      <w:lvlText w:val="%1"/>
      <w:lvlJc w:val="left"/>
      <w:pPr>
        <w:tabs>
          <w:tab w:val="num" w:pos="851"/>
        </w:tabs>
        <w:ind w:left="851" w:hanging="851"/>
      </w:pPr>
      <w:rPr>
        <w:rFonts w:ascii="Arial" w:hAnsi="Arial" w:hint="default"/>
        <w:b w:val="0"/>
        <w:i w:val="0"/>
        <w:color w:val="auto"/>
        <w:sz w:val="20"/>
        <w:u w:val="none"/>
      </w:rPr>
    </w:lvl>
    <w:lvl w:ilvl="1">
      <w:start w:val="1"/>
      <w:numFmt w:val="decimal"/>
      <w:isLgl/>
      <w:lvlText w:val="%1.%2"/>
      <w:lvlJc w:val="left"/>
      <w:pPr>
        <w:tabs>
          <w:tab w:val="num" w:pos="1701"/>
        </w:tabs>
        <w:ind w:left="1701" w:hanging="850"/>
      </w:pPr>
      <w:rPr>
        <w:rFonts w:ascii="Arial" w:hAnsi="Arial" w:hint="default"/>
        <w:b w:val="0"/>
        <w:i w:val="0"/>
        <w:color w:val="000000"/>
        <w:sz w:val="20"/>
        <w:u w:val="none"/>
      </w:rPr>
    </w:lvl>
    <w:lvl w:ilvl="2">
      <w:start w:val="1"/>
      <w:numFmt w:val="decimal"/>
      <w:isLgl/>
      <w:lvlText w:val="%1.%2.%3"/>
      <w:lvlJc w:val="left"/>
      <w:pPr>
        <w:tabs>
          <w:tab w:val="num" w:pos="2552"/>
        </w:tabs>
        <w:ind w:left="2552" w:hanging="851"/>
      </w:pPr>
      <w:rPr>
        <w:rFonts w:ascii="Arial" w:hAnsi="Arial" w:hint="default"/>
        <w:b w:val="0"/>
        <w:i w:val="0"/>
        <w:color w:val="000000"/>
        <w:sz w:val="20"/>
        <w:u w:val="none"/>
      </w:rPr>
    </w:lvl>
    <w:lvl w:ilvl="3">
      <w:start w:val="1"/>
      <w:numFmt w:val="lowerLetter"/>
      <w:lvlText w:val="(%4)"/>
      <w:lvlJc w:val="left"/>
      <w:pPr>
        <w:tabs>
          <w:tab w:val="num" w:pos="3402"/>
        </w:tabs>
        <w:ind w:left="3402" w:hanging="850"/>
      </w:pPr>
      <w:rPr>
        <w:rFonts w:ascii="Arial" w:hAnsi="Arial" w:hint="default"/>
        <w:b w:val="0"/>
        <w:i w:val="0"/>
        <w:color w:val="000000"/>
        <w:sz w:val="20"/>
        <w:u w:val="none"/>
      </w:rPr>
    </w:lvl>
    <w:lvl w:ilvl="4">
      <w:start w:val="1"/>
      <w:numFmt w:val="lowerRoman"/>
      <w:pStyle w:val="Blockparagraph111ai"/>
      <w:lvlText w:val="(%5)"/>
      <w:lvlJc w:val="left"/>
      <w:pPr>
        <w:tabs>
          <w:tab w:val="num" w:pos="4253"/>
        </w:tabs>
        <w:ind w:left="4253" w:hanging="851"/>
      </w:pPr>
      <w:rPr>
        <w:rFonts w:ascii="Arial" w:hAnsi="Arial" w:hint="default"/>
        <w:b w:val="0"/>
        <w:i w:val="0"/>
        <w:color w:val="000000"/>
        <w:sz w:val="20"/>
        <w:u w:val="none"/>
      </w:rPr>
    </w:lvl>
    <w:lvl w:ilvl="5">
      <w:start w:val="1"/>
      <w:numFmt w:val="upperLetter"/>
      <w:lvlText w:val="(%6)"/>
      <w:lvlJc w:val="left"/>
      <w:pPr>
        <w:tabs>
          <w:tab w:val="num" w:pos="5103"/>
        </w:tabs>
        <w:ind w:left="5103" w:hanging="85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76F7F07"/>
    <w:multiLevelType w:val="hybridMultilevel"/>
    <w:tmpl w:val="E81031B6"/>
    <w:lvl w:ilvl="0" w:tplc="6BEC93B2">
      <w:start w:val="1"/>
      <w:numFmt w:val="bullet"/>
      <w:pStyle w:val="Bullets"/>
      <w:lvlText w:val=""/>
      <w:lvlJc w:val="left"/>
      <w:pPr>
        <w:tabs>
          <w:tab w:val="num" w:pos="851"/>
        </w:tabs>
        <w:ind w:left="851" w:hanging="851"/>
      </w:pPr>
      <w:rPr>
        <w:rFonts w:ascii="Symbol" w:hAnsi="Symbol" w:hint="default"/>
        <w:b w:val="0"/>
        <w:i w:val="0"/>
        <w:color w:val="auto"/>
        <w:sz w:val="20"/>
        <w:u w:val="none"/>
      </w:rPr>
    </w:lvl>
    <w:lvl w:ilvl="1" w:tplc="7E3068C8" w:tentative="1">
      <w:start w:val="1"/>
      <w:numFmt w:val="bullet"/>
      <w:lvlText w:val="o"/>
      <w:lvlJc w:val="left"/>
      <w:pPr>
        <w:tabs>
          <w:tab w:val="num" w:pos="1440"/>
        </w:tabs>
        <w:ind w:left="1440" w:hanging="360"/>
      </w:pPr>
      <w:rPr>
        <w:rFonts w:ascii="Courier New" w:hAnsi="Courier New" w:hint="default"/>
      </w:rPr>
    </w:lvl>
    <w:lvl w:ilvl="2" w:tplc="381603F6" w:tentative="1">
      <w:start w:val="1"/>
      <w:numFmt w:val="bullet"/>
      <w:lvlText w:val=""/>
      <w:lvlJc w:val="left"/>
      <w:pPr>
        <w:tabs>
          <w:tab w:val="num" w:pos="2160"/>
        </w:tabs>
        <w:ind w:left="2160" w:hanging="360"/>
      </w:pPr>
      <w:rPr>
        <w:rFonts w:ascii="Wingdings" w:hAnsi="Wingdings" w:hint="default"/>
      </w:rPr>
    </w:lvl>
    <w:lvl w:ilvl="3" w:tplc="5C30343C" w:tentative="1">
      <w:start w:val="1"/>
      <w:numFmt w:val="bullet"/>
      <w:lvlText w:val=""/>
      <w:lvlJc w:val="left"/>
      <w:pPr>
        <w:tabs>
          <w:tab w:val="num" w:pos="2880"/>
        </w:tabs>
        <w:ind w:left="2880" w:hanging="360"/>
      </w:pPr>
      <w:rPr>
        <w:rFonts w:ascii="Symbol" w:hAnsi="Symbol" w:hint="default"/>
      </w:rPr>
    </w:lvl>
    <w:lvl w:ilvl="4" w:tplc="4DDC716A" w:tentative="1">
      <w:start w:val="1"/>
      <w:numFmt w:val="bullet"/>
      <w:lvlText w:val="o"/>
      <w:lvlJc w:val="left"/>
      <w:pPr>
        <w:tabs>
          <w:tab w:val="num" w:pos="3600"/>
        </w:tabs>
        <w:ind w:left="3600" w:hanging="360"/>
      </w:pPr>
      <w:rPr>
        <w:rFonts w:ascii="Courier New" w:hAnsi="Courier New" w:hint="default"/>
      </w:rPr>
    </w:lvl>
    <w:lvl w:ilvl="5" w:tplc="8E4C95C6" w:tentative="1">
      <w:start w:val="1"/>
      <w:numFmt w:val="bullet"/>
      <w:lvlText w:val=""/>
      <w:lvlJc w:val="left"/>
      <w:pPr>
        <w:tabs>
          <w:tab w:val="num" w:pos="4320"/>
        </w:tabs>
        <w:ind w:left="4320" w:hanging="360"/>
      </w:pPr>
      <w:rPr>
        <w:rFonts w:ascii="Wingdings" w:hAnsi="Wingdings" w:hint="default"/>
      </w:rPr>
    </w:lvl>
    <w:lvl w:ilvl="6" w:tplc="316A2BEE" w:tentative="1">
      <w:start w:val="1"/>
      <w:numFmt w:val="bullet"/>
      <w:lvlText w:val=""/>
      <w:lvlJc w:val="left"/>
      <w:pPr>
        <w:tabs>
          <w:tab w:val="num" w:pos="5040"/>
        </w:tabs>
        <w:ind w:left="5040" w:hanging="360"/>
      </w:pPr>
      <w:rPr>
        <w:rFonts w:ascii="Symbol" w:hAnsi="Symbol" w:hint="default"/>
      </w:rPr>
    </w:lvl>
    <w:lvl w:ilvl="7" w:tplc="8CBC954A" w:tentative="1">
      <w:start w:val="1"/>
      <w:numFmt w:val="bullet"/>
      <w:lvlText w:val="o"/>
      <w:lvlJc w:val="left"/>
      <w:pPr>
        <w:tabs>
          <w:tab w:val="num" w:pos="5760"/>
        </w:tabs>
        <w:ind w:left="5760" w:hanging="360"/>
      </w:pPr>
      <w:rPr>
        <w:rFonts w:ascii="Courier New" w:hAnsi="Courier New" w:hint="default"/>
      </w:rPr>
    </w:lvl>
    <w:lvl w:ilvl="8" w:tplc="A7E8F52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07C76"/>
    <w:multiLevelType w:val="multilevel"/>
    <w:tmpl w:val="5CA4831A"/>
    <w:lvl w:ilvl="0">
      <w:start w:val="1"/>
      <w:numFmt w:val="decimal"/>
      <w:isLgl/>
      <w:lvlText w:val="%1"/>
      <w:lvlJc w:val="left"/>
      <w:pPr>
        <w:tabs>
          <w:tab w:val="num" w:pos="1085"/>
        </w:tabs>
        <w:ind w:left="1085" w:hanging="851"/>
      </w:pPr>
      <w:rPr>
        <w:rFonts w:ascii="CG Omega" w:hAnsi="CG Omega"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5"/>
        </w:tabs>
        <w:ind w:left="1085" w:hanging="851"/>
      </w:pPr>
      <w:rPr>
        <w:rFonts w:ascii="CG Omega" w:hAnsi="CG Omega" w:hint="default"/>
        <w:b w:val="0"/>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368"/>
        </w:tabs>
        <w:ind w:left="1935" w:hanging="1077"/>
      </w:pPr>
      <w:rPr>
        <w:rFonts w:ascii="CG Omega" w:hAnsi="CG Omega" w:hint="default"/>
        <w:b w:val="0"/>
        <w:i w:val="0"/>
        <w:color w:val="000000"/>
        <w:sz w:val="22"/>
        <w:szCs w:val="22"/>
        <w:u w:val="none"/>
      </w:rPr>
    </w:lvl>
    <w:lvl w:ilvl="3">
      <w:start w:val="1"/>
      <w:numFmt w:val="decimal"/>
      <w:lvlText w:val="%3.%1.%2.%4"/>
      <w:lvlJc w:val="left"/>
      <w:pPr>
        <w:tabs>
          <w:tab w:val="num" w:pos="1368"/>
        </w:tabs>
        <w:ind w:left="1935" w:hanging="1077"/>
      </w:pPr>
      <w:rPr>
        <w:rFonts w:ascii="CG Omega" w:hAnsi="CG Omega"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aragraph11111"/>
      <w:lvlText w:val="%1.%2.%3.%4.%5"/>
      <w:lvlJc w:val="left"/>
      <w:pPr>
        <w:tabs>
          <w:tab w:val="num" w:pos="1368"/>
        </w:tabs>
        <w:ind w:left="1935" w:hanging="1077"/>
      </w:pPr>
      <w:rPr>
        <w:rFonts w:ascii="CG Omega" w:hAnsi="CG Omega" w:hint="default"/>
        <w:b w:val="0"/>
        <w:i w:val="0"/>
        <w:color w:val="000000"/>
        <w:sz w:val="22"/>
        <w:szCs w:val="22"/>
        <w:u w:val="none"/>
      </w:rPr>
    </w:lvl>
    <w:lvl w:ilvl="5">
      <w:start w:val="1"/>
      <w:numFmt w:val="upperLetter"/>
      <w:lvlText w:val="(%6)"/>
      <w:lvlJc w:val="left"/>
      <w:pPr>
        <w:tabs>
          <w:tab w:val="num" w:pos="4487"/>
        </w:tabs>
        <w:ind w:left="4487" w:hanging="851"/>
      </w:pPr>
      <w:rPr>
        <w:rFonts w:ascii="Arial" w:hAnsi="Arial" w:hint="default"/>
        <w:b w:val="0"/>
        <w:i w:val="0"/>
        <w:color w:val="000000"/>
        <w:sz w:val="20"/>
        <w:u w:val="none"/>
      </w:rPr>
    </w:lvl>
    <w:lvl w:ilvl="6">
      <w:start w:val="1"/>
      <w:numFmt w:val="decimal"/>
      <w:lvlText w:val="%7."/>
      <w:lvlJc w:val="left"/>
      <w:pPr>
        <w:tabs>
          <w:tab w:val="num" w:pos="2754"/>
        </w:tabs>
        <w:ind w:left="2754" w:hanging="360"/>
      </w:pPr>
      <w:rPr>
        <w:rFonts w:hint="default"/>
      </w:rPr>
    </w:lvl>
    <w:lvl w:ilvl="7">
      <w:start w:val="1"/>
      <w:numFmt w:val="lowerLetter"/>
      <w:lvlText w:val="%8."/>
      <w:lvlJc w:val="left"/>
      <w:pPr>
        <w:tabs>
          <w:tab w:val="num" w:pos="3114"/>
        </w:tabs>
        <w:ind w:left="3114" w:hanging="360"/>
      </w:pPr>
      <w:rPr>
        <w:rFonts w:hint="default"/>
      </w:rPr>
    </w:lvl>
    <w:lvl w:ilvl="8">
      <w:start w:val="1"/>
      <w:numFmt w:val="lowerRoman"/>
      <w:lvlText w:val="%9."/>
      <w:lvlJc w:val="left"/>
      <w:pPr>
        <w:tabs>
          <w:tab w:val="num" w:pos="3474"/>
        </w:tabs>
        <w:ind w:left="3474" w:hanging="360"/>
      </w:pPr>
      <w:rPr>
        <w:rFonts w:hint="default"/>
      </w:rPr>
    </w:lvl>
  </w:abstractNum>
  <w:abstractNum w:abstractNumId="11" w15:restartNumberingAfterBreak="0">
    <w:nsid w:val="2CD345D8"/>
    <w:multiLevelType w:val="multilevel"/>
    <w:tmpl w:val="8C0628A2"/>
    <w:lvl w:ilvl="0">
      <w:start w:val="1"/>
      <w:numFmt w:val="decimal"/>
      <w:pStyle w:val="SCHEDPARA1"/>
      <w:isLgl/>
      <w:lvlText w:val="%1"/>
      <w:lvlJc w:val="left"/>
      <w:pPr>
        <w:tabs>
          <w:tab w:val="num" w:pos="851"/>
        </w:tabs>
        <w:ind w:left="851" w:hanging="851"/>
      </w:pPr>
      <w:rPr>
        <w:rFonts w:ascii="Tahoma" w:hAnsi="Tahoma" w:hint="default"/>
        <w:b/>
        <w:i w:val="0"/>
        <w:color w:val="000000"/>
        <w:sz w:val="20"/>
        <w:szCs w:val="22"/>
        <w:u w:val="none"/>
      </w:rPr>
    </w:lvl>
    <w:lvl w:ilvl="1">
      <w:start w:val="1"/>
      <w:numFmt w:val="decimal"/>
      <w:pStyle w:val="SchedPara11"/>
      <w:isLgl/>
      <w:lvlText w:val="%1.%2"/>
      <w:lvlJc w:val="left"/>
      <w:pPr>
        <w:tabs>
          <w:tab w:val="num" w:pos="851"/>
        </w:tabs>
        <w:ind w:left="851" w:hanging="851"/>
      </w:pPr>
      <w:rPr>
        <w:rFonts w:ascii="Tahoma" w:hAnsi="Tahoma" w:cs="Tahoma" w:hint="default"/>
        <w:color w:val="000000"/>
        <w:sz w:val="20"/>
        <w:szCs w:val="20"/>
        <w:u w:val="none"/>
      </w:rPr>
    </w:lvl>
    <w:lvl w:ilvl="2">
      <w:start w:val="1"/>
      <w:numFmt w:val="decimal"/>
      <w:pStyle w:val="SchedPara111"/>
      <w:isLgl/>
      <w:lvlText w:val="%1.%2.%3"/>
      <w:lvlJc w:val="left"/>
      <w:pPr>
        <w:tabs>
          <w:tab w:val="num" w:pos="1701"/>
        </w:tabs>
        <w:ind w:left="1701" w:hanging="850"/>
      </w:pPr>
      <w:rPr>
        <w:rFonts w:ascii="Tahoma" w:hAnsi="Tahoma" w:hint="default"/>
        <w:b w:val="0"/>
        <w:i w:val="0"/>
        <w:color w:val="000000"/>
        <w:sz w:val="20"/>
        <w:szCs w:val="22"/>
        <w:u w:val="none"/>
      </w:rPr>
    </w:lvl>
    <w:lvl w:ilvl="3">
      <w:start w:val="1"/>
      <w:numFmt w:val="decimal"/>
      <w:pStyle w:val="SchedPara1111"/>
      <w:lvlText w:val="%1.%2.%3.%4"/>
      <w:lvlJc w:val="left"/>
      <w:pPr>
        <w:tabs>
          <w:tab w:val="num" w:pos="1701"/>
        </w:tabs>
        <w:ind w:left="1701" w:hanging="850"/>
      </w:pPr>
      <w:rPr>
        <w:rFonts w:ascii="Tahoma" w:hAnsi="Tahoma" w:hint="default"/>
        <w:b w:val="0"/>
        <w:i w:val="0"/>
        <w:color w:val="000000"/>
        <w:sz w:val="20"/>
        <w:szCs w:val="22"/>
        <w:u w:val="none"/>
      </w:rPr>
    </w:lvl>
    <w:lvl w:ilvl="4">
      <w:start w:val="1"/>
      <w:numFmt w:val="upperLetter"/>
      <w:pStyle w:val="SchedPara1111a"/>
      <w:lvlText w:val="(%5)"/>
      <w:lvlJc w:val="left"/>
      <w:pPr>
        <w:tabs>
          <w:tab w:val="num" w:pos="2552"/>
        </w:tabs>
        <w:ind w:left="2552" w:hanging="851"/>
      </w:pPr>
      <w:rPr>
        <w:rFonts w:ascii="Tahoma" w:hAnsi="Tahoma" w:hint="default"/>
        <w:b w:val="0"/>
        <w:i w:val="0"/>
        <w:color w:val="000000"/>
        <w:sz w:val="20"/>
        <w:szCs w:val="22"/>
        <w:u w:val="none"/>
      </w:rPr>
    </w:lvl>
    <w:lvl w:ilvl="5">
      <w:start w:val="1"/>
      <w:numFmt w:val="upperLetter"/>
      <w:lvlText w:val="(%6)"/>
      <w:lvlJc w:val="left"/>
      <w:pPr>
        <w:tabs>
          <w:tab w:val="num" w:pos="5104"/>
        </w:tabs>
        <w:ind w:left="5104" w:hanging="851"/>
      </w:pPr>
      <w:rPr>
        <w:rFonts w:ascii="Arial" w:hAnsi="Arial" w:hint="default"/>
        <w:b w:val="0"/>
        <w:i w:val="0"/>
        <w:color w:val="000000"/>
        <w:sz w:val="20"/>
        <w:u w:val="none"/>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81BA3"/>
    <w:multiLevelType w:val="multilevel"/>
    <w:tmpl w:val="54B4D41A"/>
    <w:lvl w:ilvl="0">
      <w:start w:val="1"/>
      <w:numFmt w:val="decimal"/>
      <w:isLgl/>
      <w:lvlText w:val="%1"/>
      <w:lvlJc w:val="left"/>
      <w:pPr>
        <w:tabs>
          <w:tab w:val="num" w:pos="851"/>
        </w:tabs>
        <w:ind w:left="851" w:hanging="851"/>
      </w:pPr>
      <w:rPr>
        <w:rFonts w:ascii="Tahoma" w:hAnsi="Tahoma" w:hint="default"/>
        <w:b w:val="0"/>
        <w:i w:val="0"/>
        <w:color w:val="auto"/>
        <w:sz w:val="20"/>
        <w:szCs w:val="22"/>
        <w:u w:val="none"/>
      </w:rPr>
    </w:lvl>
    <w:lvl w:ilvl="1">
      <w:start w:val="1"/>
      <w:numFmt w:val="decimal"/>
      <w:pStyle w:val="SchedblockPara11"/>
      <w:isLgl/>
      <w:lvlText w:val="%2.%1"/>
      <w:lvlJc w:val="left"/>
      <w:pPr>
        <w:tabs>
          <w:tab w:val="num" w:pos="851"/>
        </w:tabs>
        <w:ind w:left="851" w:hanging="851"/>
      </w:pPr>
      <w:rPr>
        <w:rFonts w:ascii="Tahoma" w:hAnsi="Tahoma" w:hint="default"/>
        <w:b w:val="0"/>
        <w:i w:val="0"/>
        <w:caps w:val="0"/>
        <w:color w:val="000000"/>
        <w:sz w:val="20"/>
        <w:szCs w:val="20"/>
        <w:u w:val="none"/>
      </w:rPr>
    </w:lvl>
    <w:lvl w:ilvl="2">
      <w:start w:val="1"/>
      <w:numFmt w:val="decimal"/>
      <w:lvlRestart w:val="1"/>
      <w:pStyle w:val="SchedblockPara111"/>
      <w:isLgl/>
      <w:lvlText w:val="%2.%1.%3"/>
      <w:lvlJc w:val="left"/>
      <w:pPr>
        <w:tabs>
          <w:tab w:val="num" w:pos="1701"/>
        </w:tabs>
        <w:ind w:left="1701" w:hanging="850"/>
      </w:pPr>
      <w:rPr>
        <w:rFonts w:ascii="Tahoma" w:hAnsi="Tahoma" w:hint="default"/>
        <w:b w:val="0"/>
        <w:i w:val="0"/>
        <w:color w:val="000000"/>
        <w:sz w:val="20"/>
        <w:szCs w:val="20"/>
        <w:u w:val="none"/>
      </w:rPr>
    </w:lvl>
    <w:lvl w:ilvl="3">
      <w:start w:val="1"/>
      <w:numFmt w:val="decimal"/>
      <w:lvlRestart w:val="1"/>
      <w:pStyle w:val="Schedblockpara1111"/>
      <w:isLgl/>
      <w:lvlText w:val="%4.%3.%1.1"/>
      <w:lvlJc w:val="left"/>
      <w:pPr>
        <w:tabs>
          <w:tab w:val="num" w:pos="1701"/>
        </w:tabs>
        <w:ind w:left="1701" w:hanging="850"/>
      </w:pPr>
      <w:rPr>
        <w:rFonts w:ascii="Tahoma" w:hAnsi="Tahoma" w:hint="default"/>
        <w:b w:val="0"/>
        <w:i w:val="0"/>
        <w:color w:val="000000"/>
        <w:sz w:val="20"/>
        <w:szCs w:val="22"/>
        <w:u w:val="none"/>
      </w:rPr>
    </w:lvl>
    <w:lvl w:ilvl="4">
      <w:start w:val="1"/>
      <w:numFmt w:val="none"/>
      <w:lvlRestart w:val="1"/>
      <w:lvlText w:val=""/>
      <w:lvlJc w:val="left"/>
      <w:pPr>
        <w:tabs>
          <w:tab w:val="num" w:pos="4253"/>
        </w:tabs>
        <w:ind w:left="4253" w:hanging="851"/>
      </w:pPr>
      <w:rPr>
        <w:rFonts w:ascii="Arial" w:hAnsi="Arial" w:hint="default"/>
        <w:b w:val="0"/>
        <w:i w:val="0"/>
        <w:color w:val="000000"/>
        <w:sz w:val="20"/>
        <w:u w:val="none"/>
      </w:rPr>
    </w:lvl>
    <w:lvl w:ilvl="5">
      <w:start w:val="1"/>
      <w:numFmt w:val="none"/>
      <w:lvlRestart w:val="1"/>
      <w:lvlText w:val=""/>
      <w:lvlJc w:val="left"/>
      <w:pPr>
        <w:tabs>
          <w:tab w:val="num" w:pos="5103"/>
        </w:tabs>
        <w:ind w:left="5103" w:hanging="850"/>
      </w:pPr>
      <w:rPr>
        <w:rFonts w:ascii="Arial" w:hAnsi="Arial" w:hint="default"/>
        <w:b w:val="0"/>
        <w:i w:val="0"/>
        <w:color w:val="auto"/>
        <w:sz w:val="20"/>
        <w:u w:val="none"/>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none"/>
      <w:lvlRestart w:val="1"/>
      <w:suff w:val="nothing"/>
      <w:lvlText w:val=""/>
      <w:lvlJc w:val="left"/>
      <w:pPr>
        <w:ind w:left="0" w:firstLine="0"/>
      </w:pPr>
      <w:rPr>
        <w:rFonts w:hint="default"/>
      </w:rPr>
    </w:lvl>
  </w:abstractNum>
  <w:abstractNum w:abstractNumId="15" w15:restartNumberingAfterBreak="0">
    <w:nsid w:val="3BCF469B"/>
    <w:multiLevelType w:val="multilevel"/>
    <w:tmpl w:val="0F4408A8"/>
    <w:lvl w:ilvl="0">
      <w:start w:val="1"/>
      <w:numFmt w:val="decimal"/>
      <w:pStyle w:val="ScheduleNumber1"/>
      <w:lvlText w:val="%1."/>
      <w:lvlJc w:val="left"/>
      <w:pPr>
        <w:tabs>
          <w:tab w:val="num" w:pos="851"/>
        </w:tabs>
        <w:ind w:left="851" w:hanging="851"/>
      </w:pPr>
      <w:rPr>
        <w:rFonts w:ascii="CG Omega" w:hAnsi="CG Omega" w:hint="default"/>
        <w:b w:val="0"/>
        <w:i w:val="0"/>
        <w:sz w:val="22"/>
      </w:rPr>
    </w:lvl>
    <w:lvl w:ilvl="1">
      <w:start w:val="1"/>
      <w:numFmt w:val="decimal"/>
      <w:lvlText w:val="%1.%2"/>
      <w:lvlJc w:val="left"/>
      <w:pPr>
        <w:tabs>
          <w:tab w:val="num" w:pos="851"/>
        </w:tabs>
        <w:ind w:left="851" w:hanging="851"/>
      </w:pPr>
      <w:rPr>
        <w:rFonts w:ascii="CG Omega" w:hAnsi="CG Omega" w:hint="default"/>
        <w:sz w:val="22"/>
      </w:rPr>
    </w:lvl>
    <w:lvl w:ilvl="2">
      <w:start w:val="1"/>
      <w:numFmt w:val="decimal"/>
      <w:lvlText w:val="%1.%2.%3"/>
      <w:lvlJc w:val="left"/>
      <w:pPr>
        <w:tabs>
          <w:tab w:val="num" w:pos="1701"/>
        </w:tabs>
        <w:ind w:left="1701" w:hanging="850"/>
      </w:pPr>
      <w:rPr>
        <w:rFonts w:ascii="CG Omega" w:hAnsi="CG Omega" w:hint="default"/>
        <w:sz w:val="22"/>
      </w:rPr>
    </w:lvl>
    <w:lvl w:ilvl="3">
      <w:start w:val="1"/>
      <w:numFmt w:val="decimal"/>
      <w:lvlText w:val="%1.%2.%3.%4"/>
      <w:lvlJc w:val="left"/>
      <w:pPr>
        <w:tabs>
          <w:tab w:val="num" w:pos="2268"/>
        </w:tabs>
        <w:ind w:left="2268" w:hanging="1417"/>
      </w:pPr>
      <w:rPr>
        <w:rFonts w:ascii="CG Omega" w:hAnsi="CG Omega" w:hint="default"/>
        <w:sz w:val="22"/>
      </w:rPr>
    </w:lvl>
    <w:lvl w:ilvl="4">
      <w:start w:val="1"/>
      <w:numFmt w:val="decimal"/>
      <w:lvlText w:val="%1.%2.%3.%4.%5"/>
      <w:lvlJc w:val="left"/>
      <w:pPr>
        <w:tabs>
          <w:tab w:val="num" w:pos="2268"/>
        </w:tabs>
        <w:ind w:left="2268" w:hanging="1417"/>
      </w:pPr>
      <w:rPr>
        <w:rFonts w:ascii="CG Omega" w:hAnsi="CG Omega" w:hint="default"/>
        <w:sz w:val="22"/>
      </w:rPr>
    </w:lvl>
    <w:lvl w:ilvl="5">
      <w:start w:val="1"/>
      <w:numFmt w:val="decimal"/>
      <w:lvlText w:val="%1.%2.%3.%4.%5.%6"/>
      <w:lvlJc w:val="left"/>
      <w:pPr>
        <w:tabs>
          <w:tab w:val="num" w:pos="2835"/>
        </w:tabs>
        <w:ind w:left="2835" w:hanging="1984"/>
      </w:pPr>
      <w:rPr>
        <w:rFonts w:ascii="CG Omega" w:hAnsi="CG Omega" w:hint="default"/>
        <w:sz w:val="22"/>
      </w:rPr>
    </w:lvl>
    <w:lvl w:ilvl="6">
      <w:start w:val="1"/>
      <w:numFmt w:val="decimal"/>
      <w:lvlText w:val="%1.%2.%3.%4.%5.%6.%7"/>
      <w:lvlJc w:val="left"/>
      <w:pPr>
        <w:tabs>
          <w:tab w:val="num" w:pos="2835"/>
        </w:tabs>
        <w:ind w:left="2835" w:hanging="1984"/>
      </w:pPr>
      <w:rPr>
        <w:rFonts w:ascii="CG Omega" w:hAnsi="CG Omega" w:hint="default"/>
        <w:sz w:val="22"/>
      </w:rPr>
    </w:lvl>
    <w:lvl w:ilvl="7">
      <w:start w:val="1"/>
      <w:numFmt w:val="decimal"/>
      <w:lvlText w:val="%1.%2.%3.%4.%5.%6.%7.%8"/>
      <w:lvlJc w:val="left"/>
      <w:pPr>
        <w:tabs>
          <w:tab w:val="num" w:pos="2835"/>
        </w:tabs>
        <w:ind w:left="2835" w:hanging="1984"/>
      </w:pPr>
      <w:rPr>
        <w:rFonts w:ascii="CG Omega" w:hAnsi="CG Omega" w:hint="default"/>
        <w:sz w:val="22"/>
      </w:rPr>
    </w:lvl>
    <w:lvl w:ilvl="8">
      <w:start w:val="1"/>
      <w:numFmt w:val="decimal"/>
      <w:lvlText w:val="%1.%2.%3.%4.%5.%6.%7.%8.%9"/>
      <w:lvlJc w:val="left"/>
      <w:pPr>
        <w:tabs>
          <w:tab w:val="num" w:pos="2835"/>
        </w:tabs>
        <w:ind w:left="2835" w:hanging="1984"/>
      </w:pPr>
      <w:rPr>
        <w:rFonts w:ascii="CG Omega" w:hAnsi="CG Omega" w:hint="default"/>
        <w:sz w:val="22"/>
      </w:rPr>
    </w:lvl>
  </w:abstractNum>
  <w:abstractNum w:abstractNumId="16" w15:restartNumberingAfterBreak="0">
    <w:nsid w:val="3DC44442"/>
    <w:multiLevelType w:val="multilevel"/>
    <w:tmpl w:val="18DE5A9A"/>
    <w:name w:val="Definitions_list"/>
    <w:lvl w:ilvl="0">
      <w:start w:val="1"/>
      <w:numFmt w:val="none"/>
      <w:pStyle w:val="EMWDefinition"/>
      <w:suff w:val="nothing"/>
      <w:lvlText w:val="%1"/>
      <w:lvlJc w:val="left"/>
      <w:pPr>
        <w:ind w:left="851" w:firstLine="0"/>
      </w:pPr>
      <w:rPr>
        <w:rFonts w:hint="default"/>
        <w:caps/>
      </w:rPr>
    </w:lvl>
    <w:lvl w:ilvl="1">
      <w:start w:val="1"/>
      <w:numFmt w:val="lowerLetter"/>
      <w:pStyle w:val="EMWDefinitiona"/>
      <w:lvlText w:val="(%1%2)"/>
      <w:lvlJc w:val="left"/>
      <w:pPr>
        <w:tabs>
          <w:tab w:val="num" w:pos="1701"/>
        </w:tabs>
        <w:ind w:left="1701" w:hanging="850"/>
      </w:pPr>
      <w:rPr>
        <w:rFonts w:hint="default"/>
        <w:b w:val="0"/>
        <w:i w:val="0"/>
        <w:caps w:val="0"/>
        <w:sz w:val="20"/>
        <w:szCs w:val="20"/>
      </w:rPr>
    </w:lvl>
    <w:lvl w:ilvl="2">
      <w:start w:val="1"/>
      <w:numFmt w:val="lowerRoman"/>
      <w:pStyle w:val="EMWDefinitioni"/>
      <w:lvlText w:val="%1(%3)"/>
      <w:lvlJc w:val="left"/>
      <w:pPr>
        <w:tabs>
          <w:tab w:val="num" w:pos="2552"/>
        </w:tabs>
        <w:ind w:left="2552" w:hanging="851"/>
      </w:pPr>
      <w:rPr>
        <w:rFonts w:hint="default"/>
        <w:b w:val="0"/>
        <w:i w:val="0"/>
        <w:sz w:val="20"/>
        <w:szCs w:val="20"/>
      </w:rPr>
    </w:lvl>
    <w:lvl w:ilvl="3">
      <w:start w:val="1"/>
      <w:numFmt w:val="decimal"/>
      <w:lvlText w:val="%1.%2.%3.%4"/>
      <w:lvlJc w:val="left"/>
      <w:pPr>
        <w:tabs>
          <w:tab w:val="num" w:pos="4450"/>
        </w:tabs>
        <w:ind w:left="4450" w:hanging="720"/>
      </w:pPr>
      <w:rPr>
        <w:rFonts w:hint="default"/>
        <w:b w:val="0"/>
        <w:i w:val="0"/>
        <w:sz w:val="22"/>
        <w:szCs w:val="22"/>
      </w:rPr>
    </w:lvl>
    <w:lvl w:ilvl="4">
      <w:start w:val="1"/>
      <w:numFmt w:val="decimal"/>
      <w:lvlText w:val="%1.%2.%3.%4.%5"/>
      <w:lvlJc w:val="left"/>
      <w:pPr>
        <w:tabs>
          <w:tab w:val="num" w:pos="4450"/>
        </w:tabs>
        <w:ind w:left="4450" w:hanging="720"/>
      </w:pPr>
      <w:rPr>
        <w:rFonts w:hint="default"/>
        <w:b w:val="0"/>
        <w:i w:val="0"/>
        <w:sz w:val="22"/>
        <w:szCs w:val="22"/>
      </w:rPr>
    </w:lvl>
    <w:lvl w:ilvl="5">
      <w:start w:val="1"/>
      <w:numFmt w:val="decimal"/>
      <w:lvlText w:val="%6."/>
      <w:lvlJc w:val="left"/>
      <w:pPr>
        <w:tabs>
          <w:tab w:val="num" w:pos="6610"/>
        </w:tabs>
        <w:ind w:left="6610" w:hanging="720"/>
      </w:pPr>
      <w:rPr>
        <w:rFonts w:ascii="Times New Roman" w:hAnsi="Times New Roman" w:hint="default"/>
        <w:b w:val="0"/>
        <w:i w:val="0"/>
        <w:sz w:val="22"/>
      </w:rPr>
    </w:lvl>
    <w:lvl w:ilvl="6">
      <w:start w:val="1"/>
      <w:numFmt w:val="decimal"/>
      <w:lvlText w:val="%7."/>
      <w:lvlJc w:val="left"/>
      <w:pPr>
        <w:tabs>
          <w:tab w:val="num" w:pos="7330"/>
        </w:tabs>
        <w:ind w:left="7330" w:hanging="720"/>
      </w:pPr>
      <w:rPr>
        <w:rFonts w:hint="default"/>
      </w:rPr>
    </w:lvl>
    <w:lvl w:ilvl="7">
      <w:start w:val="1"/>
      <w:numFmt w:val="decimal"/>
      <w:lvlText w:val="%8."/>
      <w:lvlJc w:val="left"/>
      <w:pPr>
        <w:tabs>
          <w:tab w:val="num" w:pos="8050"/>
        </w:tabs>
        <w:ind w:left="8050" w:hanging="720"/>
      </w:pPr>
      <w:rPr>
        <w:rFonts w:ascii="Times New Roman" w:hAnsi="Times New Roman" w:hint="default"/>
        <w:b w:val="0"/>
        <w:i w:val="0"/>
        <w:sz w:val="22"/>
      </w:rPr>
    </w:lvl>
    <w:lvl w:ilvl="8">
      <w:start w:val="1"/>
      <w:numFmt w:val="decimal"/>
      <w:lvlText w:val="%9."/>
      <w:lvlJc w:val="left"/>
      <w:pPr>
        <w:tabs>
          <w:tab w:val="num" w:pos="8770"/>
        </w:tabs>
        <w:ind w:left="8770" w:hanging="720"/>
      </w:pPr>
      <w:rPr>
        <w:rFonts w:ascii="Times New Roman" w:hAnsi="Times New Roman" w:hint="default"/>
        <w:b w:val="0"/>
        <w:i w:val="0"/>
        <w:sz w:val="22"/>
      </w:rPr>
    </w:lvl>
  </w:abstractNum>
  <w:abstractNum w:abstractNumId="17" w15:restartNumberingAfterBreak="0">
    <w:nsid w:val="3FAE3733"/>
    <w:multiLevelType w:val="hybridMultilevel"/>
    <w:tmpl w:val="F2BC95BC"/>
    <w:lvl w:ilvl="0" w:tplc="DBDAC3A8">
      <w:start w:val="1"/>
      <w:numFmt w:val="lowerLetter"/>
      <w:pStyle w:val="Lista"/>
      <w:lvlText w:val="(%1)"/>
      <w:lvlJc w:val="left"/>
      <w:pPr>
        <w:tabs>
          <w:tab w:val="num" w:pos="851"/>
        </w:tabs>
        <w:ind w:left="851" w:hanging="851"/>
      </w:pPr>
      <w:rPr>
        <w:rFonts w:ascii="Tahoma" w:hAnsi="Tahom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C51C13"/>
    <w:multiLevelType w:val="singleLevel"/>
    <w:tmpl w:val="A0520C70"/>
    <w:lvl w:ilvl="0">
      <w:start w:val="1"/>
      <w:numFmt w:val="decimal"/>
      <w:pStyle w:val="List1"/>
      <w:lvlText w:val="%1."/>
      <w:lvlJc w:val="left"/>
      <w:pPr>
        <w:tabs>
          <w:tab w:val="num" w:pos="851"/>
        </w:tabs>
        <w:ind w:left="851" w:hanging="851"/>
      </w:pPr>
      <w:rPr>
        <w:rFonts w:ascii="Tahoma" w:hAnsi="Tahoma" w:hint="default"/>
        <w:b w:val="0"/>
        <w:i w:val="0"/>
        <w:color w:val="auto"/>
        <w:sz w:val="20"/>
        <w:szCs w:val="22"/>
        <w:u w:val="none"/>
      </w:rPr>
    </w:lvl>
  </w:abstractNum>
  <w:abstractNum w:abstractNumId="19" w15:restartNumberingAfterBreak="0">
    <w:nsid w:val="41E94798"/>
    <w:multiLevelType w:val="hybridMultilevel"/>
    <w:tmpl w:val="0C100308"/>
    <w:lvl w:ilvl="0" w:tplc="AC12AAE2">
      <w:start w:val="1"/>
      <w:numFmt w:val="lowerLetter"/>
      <w:pStyle w:val="SchedblockPara1111a"/>
      <w:lvlText w:val="(%1)"/>
      <w:lvlJc w:val="left"/>
      <w:pPr>
        <w:tabs>
          <w:tab w:val="num" w:pos="2552"/>
        </w:tabs>
        <w:ind w:left="2552" w:hanging="851"/>
      </w:pPr>
      <w:rPr>
        <w:rFonts w:ascii="Tahoma" w:hAnsi="Tahoma" w:hint="default"/>
        <w:caps/>
        <w:color w:val="auto"/>
        <w:sz w:val="20"/>
        <w:szCs w:val="20"/>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20" w15:restartNumberingAfterBreak="0">
    <w:nsid w:val="44BC1981"/>
    <w:multiLevelType w:val="hybridMultilevel"/>
    <w:tmpl w:val="162AC4D2"/>
    <w:lvl w:ilvl="0" w:tplc="34E6EB4C">
      <w:start w:val="1"/>
      <w:numFmt w:val="lowerRoman"/>
      <w:pStyle w:val="Listi"/>
      <w:lvlText w:val="(%1)"/>
      <w:lvlJc w:val="left"/>
      <w:pPr>
        <w:tabs>
          <w:tab w:val="num" w:pos="851"/>
        </w:tabs>
        <w:ind w:left="851" w:hanging="851"/>
      </w:pPr>
      <w:rPr>
        <w:rFonts w:ascii="Tahoma" w:hAnsi="Tahom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22039C"/>
    <w:multiLevelType w:val="hybridMultilevel"/>
    <w:tmpl w:val="E2E657F8"/>
    <w:lvl w:ilvl="0" w:tplc="B9244FB0">
      <w:start w:val="1"/>
      <w:numFmt w:val="upperLetter"/>
      <w:pStyle w:val="SchedBlockPara1111a0"/>
      <w:lvlText w:val="(%1)"/>
      <w:lvlJc w:val="left"/>
      <w:pPr>
        <w:tabs>
          <w:tab w:val="num" w:pos="2552"/>
        </w:tabs>
        <w:ind w:left="2552" w:hanging="851"/>
      </w:pPr>
      <w:rPr>
        <w:rFonts w:ascii="Tahoma" w:hAnsi="Tahoma" w:hint="default"/>
        <w:b w:val="0"/>
        <w:i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0C113A"/>
    <w:multiLevelType w:val="multilevel"/>
    <w:tmpl w:val="56F2E7B6"/>
    <w:lvl w:ilvl="0">
      <w:start w:val="1"/>
      <w:numFmt w:val="decimal"/>
      <w:pStyle w:val="Paragraph1"/>
      <w:isLgl/>
      <w:lvlText w:val="%1"/>
      <w:lvlJc w:val="left"/>
      <w:pPr>
        <w:tabs>
          <w:tab w:val="num" w:pos="851"/>
        </w:tabs>
        <w:ind w:left="851" w:hanging="851"/>
      </w:pPr>
      <w:rPr>
        <w:rFonts w:hint="default"/>
      </w:rPr>
    </w:lvl>
    <w:lvl w:ilvl="1">
      <w:start w:val="1"/>
      <w:numFmt w:val="decimal"/>
      <w:pStyle w:val="Paragraph11"/>
      <w:isLgl/>
      <w:lvlText w:val="%1.%2"/>
      <w:lvlJc w:val="left"/>
      <w:pPr>
        <w:tabs>
          <w:tab w:val="num" w:pos="851"/>
        </w:tabs>
        <w:ind w:left="851" w:hanging="851"/>
      </w:pPr>
      <w:rPr>
        <w:rFonts w:hint="default"/>
        <w:b w:val="0"/>
      </w:rPr>
    </w:lvl>
    <w:lvl w:ilvl="2">
      <w:start w:val="1"/>
      <w:numFmt w:val="decimal"/>
      <w:pStyle w:val="Paragraph111"/>
      <w:lvlText w:val="%1.%2.%3"/>
      <w:lvlJc w:val="left"/>
      <w:pPr>
        <w:tabs>
          <w:tab w:val="num" w:pos="1701"/>
        </w:tabs>
        <w:ind w:left="1701" w:hanging="850"/>
      </w:pPr>
      <w:rPr>
        <w:rFonts w:hint="default"/>
      </w:rPr>
    </w:lvl>
    <w:lvl w:ilvl="3">
      <w:start w:val="1"/>
      <w:numFmt w:val="decimal"/>
      <w:pStyle w:val="Paragraph1111"/>
      <w:isLgl/>
      <w:lvlText w:val="%1.%2.%3.%4"/>
      <w:lvlJc w:val="left"/>
      <w:pPr>
        <w:tabs>
          <w:tab w:val="num" w:pos="1701"/>
        </w:tabs>
        <w:ind w:left="1701" w:hanging="850"/>
      </w:pPr>
      <w:rPr>
        <w:rFonts w:hint="default"/>
      </w:rPr>
    </w:lvl>
    <w:lvl w:ilvl="4">
      <w:start w:val="1"/>
      <w:numFmt w:val="upperLetter"/>
      <w:pStyle w:val="Paragraph1111a"/>
      <w:lvlText w:val="(%5)"/>
      <w:lvlJc w:val="left"/>
      <w:pPr>
        <w:tabs>
          <w:tab w:val="num" w:pos="1701"/>
        </w:tabs>
        <w:ind w:left="1701" w:hanging="850"/>
      </w:pPr>
      <w:rPr>
        <w:rFonts w:ascii="Tahoma" w:hAnsi="Tahoma" w:hint="default"/>
        <w:sz w:val="20"/>
      </w:rPr>
    </w:lvl>
    <w:lvl w:ilvl="5">
      <w:start w:val="1"/>
      <w:numFmt w:val="decimal"/>
      <w:lvlText w:val="%1.%2.%3.%4.%5.%6"/>
      <w:lvlJc w:val="left"/>
      <w:pPr>
        <w:tabs>
          <w:tab w:val="num" w:pos="2552"/>
        </w:tabs>
        <w:ind w:left="2552" w:hanging="851"/>
      </w:pPr>
      <w:rPr>
        <w:rFonts w:hint="default"/>
      </w:rPr>
    </w:lvl>
    <w:lvl w:ilvl="6">
      <w:start w:val="1"/>
      <w:numFmt w:val="decimal"/>
      <w:lvlText w:val="%1.%2.%3.%4.%5.%6.%7"/>
      <w:lvlJc w:val="left"/>
      <w:pPr>
        <w:tabs>
          <w:tab w:val="num" w:pos="2552"/>
        </w:tabs>
        <w:ind w:left="2552" w:hanging="851"/>
      </w:pPr>
      <w:rPr>
        <w:rFonts w:hint="default"/>
      </w:rPr>
    </w:lvl>
    <w:lvl w:ilvl="7">
      <w:start w:val="1"/>
      <w:numFmt w:val="decimal"/>
      <w:isLgl/>
      <w:lvlText w:val="%1.%2.%3.%4.%5.%6.%7.%8"/>
      <w:lvlJc w:val="left"/>
      <w:pPr>
        <w:tabs>
          <w:tab w:val="num" w:pos="4680"/>
        </w:tabs>
        <w:ind w:left="3744" w:hanging="1224"/>
      </w:pPr>
      <w:rPr>
        <w:rFonts w:hint="default"/>
      </w:rPr>
    </w:lvl>
    <w:lvl w:ilvl="8">
      <w:start w:val="1"/>
      <w:numFmt w:val="decimal"/>
      <w:isLgl/>
      <w:lvlText w:val="%1.%2.%3.%4.%5.%6.%7.%8.%9."/>
      <w:lvlJc w:val="left"/>
      <w:pPr>
        <w:tabs>
          <w:tab w:val="num" w:pos="5400"/>
        </w:tabs>
        <w:ind w:left="4320" w:hanging="1440"/>
      </w:pPr>
      <w:rPr>
        <w:rFonts w:hint="default"/>
      </w:rPr>
    </w:lvl>
  </w:abstractNum>
  <w:abstractNum w:abstractNumId="23" w15:restartNumberingAfterBreak="0">
    <w:nsid w:val="50911F92"/>
    <w:multiLevelType w:val="multilevel"/>
    <w:tmpl w:val="0BB8F8C8"/>
    <w:lvl w:ilvl="0">
      <w:start w:val="1"/>
      <w:numFmt w:val="decimal"/>
      <w:pStyle w:val="Schedblockpara10"/>
      <w:isLgl/>
      <w:lvlText w:val="%1"/>
      <w:lvlJc w:val="left"/>
      <w:pPr>
        <w:tabs>
          <w:tab w:val="num" w:pos="851"/>
        </w:tabs>
        <w:ind w:left="851" w:hanging="851"/>
      </w:pPr>
      <w:rPr>
        <w:rFonts w:ascii="Arial" w:hAnsi="Arial" w:hint="default"/>
        <w:color w:val="000000"/>
        <w:sz w:val="20"/>
        <w:u w:val="none"/>
      </w:rPr>
    </w:lvl>
    <w:lvl w:ilvl="1">
      <w:start w:val="1"/>
      <w:numFmt w:val="decimal"/>
      <w:pStyle w:val="Schedblockpara110"/>
      <w:isLgl/>
      <w:lvlText w:val="%1.%2."/>
      <w:lvlJc w:val="left"/>
      <w:pPr>
        <w:tabs>
          <w:tab w:val="num" w:pos="1701"/>
        </w:tabs>
        <w:ind w:left="1701" w:hanging="850"/>
      </w:pPr>
      <w:rPr>
        <w:rFonts w:ascii="Arial" w:hAnsi="Arial" w:hint="default"/>
        <w:color w:val="000000"/>
        <w:sz w:val="20"/>
        <w:u w:val="none"/>
      </w:rPr>
    </w:lvl>
    <w:lvl w:ilvl="2">
      <w:start w:val="1"/>
      <w:numFmt w:val="decimal"/>
      <w:pStyle w:val="Schedblockpara1110"/>
      <w:isLgl/>
      <w:lvlText w:val="%1.%2.%3."/>
      <w:lvlJc w:val="left"/>
      <w:pPr>
        <w:tabs>
          <w:tab w:val="num" w:pos="2552"/>
        </w:tabs>
        <w:ind w:left="2552" w:hanging="851"/>
      </w:pPr>
      <w:rPr>
        <w:rFonts w:ascii="Arial" w:hAnsi="Arial" w:hint="default"/>
        <w:b w:val="0"/>
        <w:i w:val="0"/>
        <w:color w:val="000000"/>
        <w:sz w:val="20"/>
        <w:u w:val="none"/>
      </w:rPr>
    </w:lvl>
    <w:lvl w:ilvl="3">
      <w:start w:val="1"/>
      <w:numFmt w:val="lowerLetter"/>
      <w:pStyle w:val="Schedblockpara111a"/>
      <w:lvlText w:val="(%4)"/>
      <w:lvlJc w:val="left"/>
      <w:pPr>
        <w:tabs>
          <w:tab w:val="num" w:pos="3402"/>
        </w:tabs>
        <w:ind w:left="3402" w:hanging="850"/>
      </w:pPr>
      <w:rPr>
        <w:rFonts w:ascii="Arial" w:hAnsi="Arial" w:hint="default"/>
        <w:b w:val="0"/>
        <w:i w:val="0"/>
        <w:color w:val="000000"/>
        <w:sz w:val="20"/>
        <w:u w:val="none"/>
      </w:rPr>
    </w:lvl>
    <w:lvl w:ilvl="4">
      <w:start w:val="1"/>
      <w:numFmt w:val="lowerRoman"/>
      <w:pStyle w:val="Schedblockpara111ai"/>
      <w:lvlText w:val="(%5)"/>
      <w:lvlJc w:val="left"/>
      <w:pPr>
        <w:tabs>
          <w:tab w:val="num" w:pos="4253"/>
        </w:tabs>
        <w:ind w:left="4253" w:hanging="851"/>
      </w:pPr>
      <w:rPr>
        <w:rFonts w:ascii="Arial" w:hAnsi="Arial" w:hint="default"/>
        <w:b w:val="0"/>
        <w:i w:val="0"/>
        <w:color w:val="auto"/>
        <w:sz w:val="20"/>
        <w:u w:val="none"/>
      </w:rPr>
    </w:lvl>
    <w:lvl w:ilvl="5">
      <w:start w:val="1"/>
      <w:numFmt w:val="upperLetter"/>
      <w:pStyle w:val="Schedblockpara111aiA"/>
      <w:lvlText w:val="(%6)"/>
      <w:lvlJc w:val="left"/>
      <w:pPr>
        <w:tabs>
          <w:tab w:val="num" w:pos="5103"/>
        </w:tabs>
        <w:ind w:left="5103" w:hanging="850"/>
      </w:pPr>
      <w:rPr>
        <w:rFonts w:ascii="Arial" w:hAnsi="Arial" w:hint="default"/>
        <w:b w:val="0"/>
        <w:i w:val="0"/>
        <w:color w:val="000000"/>
        <w:sz w:val="20"/>
        <w:u w:val="none"/>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44B13E3"/>
    <w:multiLevelType w:val="multilevel"/>
    <w:tmpl w:val="7E0C25C6"/>
    <w:lvl w:ilvl="0">
      <w:start w:val="1"/>
      <w:numFmt w:val="decimal"/>
      <w:pStyle w:val="ScheduleMainHeading"/>
      <w:suff w:val="nothing"/>
      <w:lvlText w:val="Schedule %1"/>
      <w:lvlJc w:val="left"/>
      <w:pPr>
        <w:ind w:left="0" w:firstLine="0"/>
      </w:pPr>
      <w:rPr>
        <w:rFonts w:ascii="Tahoma" w:hAnsi="Tahoma" w:cs="Times New Roman" w:hint="default"/>
        <w:b/>
        <w:bCs w:val="0"/>
        <w:i w:val="0"/>
        <w:iCs w:val="0"/>
        <w:caps/>
        <w:smallCaps w:val="0"/>
        <w:strike w:val="0"/>
        <w:dstrike w:val="0"/>
        <w:noProof w:val="0"/>
        <w:snapToGrid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ing"/>
      <w:suff w:val="nothing"/>
      <w:lvlText w:val="Part %2"/>
      <w:lvlJc w:val="left"/>
      <w:pPr>
        <w:ind w:left="0" w:firstLine="0"/>
      </w:pPr>
      <w:rPr>
        <w:rFonts w:ascii="Tahoma" w:hAnsi="Tahoma" w:hint="default"/>
        <w:b/>
        <w:i w:val="0"/>
        <w:caps/>
        <w:sz w:val="20"/>
      </w:rPr>
    </w:lvl>
    <w:lvl w:ilvl="2">
      <w:start w:val="1"/>
      <w:numFmt w:val="decimal"/>
      <w:isLgl/>
      <w:lvlText w:val="%1.%2.%3"/>
      <w:lvlJc w:val="left"/>
      <w:pPr>
        <w:tabs>
          <w:tab w:val="num" w:pos="1440"/>
        </w:tabs>
        <w:ind w:left="1440" w:hanging="720"/>
      </w:pPr>
      <w:rPr>
        <w:rFonts w:ascii="Times New Roman" w:hAnsi="Times New Roman" w:hint="default"/>
        <w:b w:val="0"/>
        <w:i w:val="0"/>
        <w:sz w:val="22"/>
      </w:rPr>
    </w:lvl>
    <w:lvl w:ilvl="3">
      <w:start w:val="1"/>
      <w:numFmt w:val="lowerLetter"/>
      <w:lvlText w:val="(%4)"/>
      <w:lvlJc w:val="left"/>
      <w:pPr>
        <w:tabs>
          <w:tab w:val="num" w:pos="2304"/>
        </w:tabs>
        <w:ind w:left="2304" w:hanging="864"/>
      </w:pPr>
      <w:rPr>
        <w:rFonts w:ascii="Times New Roman" w:hAnsi="Times New Roman" w:hint="default"/>
        <w:b w:val="0"/>
        <w:i w:val="0"/>
        <w:sz w:val="22"/>
      </w:rPr>
    </w:lvl>
    <w:lvl w:ilvl="4">
      <w:start w:val="1"/>
      <w:numFmt w:val="decimal"/>
      <w:isLgl/>
      <w:lvlText w:val="%1.%2.%3.%4.%5"/>
      <w:lvlJc w:val="left"/>
      <w:pPr>
        <w:tabs>
          <w:tab w:val="num" w:pos="3744"/>
        </w:tabs>
        <w:ind w:left="3168" w:hanging="86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3B26A09"/>
    <w:multiLevelType w:val="multilevel"/>
    <w:tmpl w:val="1C704D36"/>
    <w:lvl w:ilvl="0">
      <w:start w:val="1"/>
      <w:numFmt w:val="decimal"/>
      <w:pStyle w:val="Blockpara"/>
      <w:isLgl/>
      <w:lvlText w:val="%1"/>
      <w:lvlJc w:val="left"/>
      <w:pPr>
        <w:tabs>
          <w:tab w:val="num" w:pos="851"/>
        </w:tabs>
        <w:ind w:left="851" w:hanging="851"/>
      </w:pPr>
      <w:rPr>
        <w:rFonts w:ascii="Tahoma" w:hAnsi="Tahoma" w:cs="Tahoma" w:hint="default"/>
        <w:b w:val="0"/>
        <w:i w:val="0"/>
        <w:color w:val="auto"/>
        <w:sz w:val="20"/>
        <w:szCs w:val="20"/>
        <w:u w:val="none"/>
      </w:rPr>
    </w:lvl>
    <w:lvl w:ilvl="1">
      <w:start w:val="1"/>
      <w:numFmt w:val="decimal"/>
      <w:isLgl/>
      <w:lvlText w:val="%1.%2"/>
      <w:lvlJc w:val="left"/>
      <w:pPr>
        <w:tabs>
          <w:tab w:val="num" w:pos="851"/>
        </w:tabs>
        <w:ind w:left="851" w:hanging="851"/>
      </w:pPr>
      <w:rPr>
        <w:rFonts w:ascii="CG Omega" w:hAnsi="CG Omega" w:hint="default"/>
        <w:b w:val="0"/>
        <w:i w:val="0"/>
        <w:color w:val="000000"/>
        <w:sz w:val="22"/>
        <w:szCs w:val="22"/>
        <w:u w:val="none"/>
      </w:rPr>
    </w:lvl>
    <w:lvl w:ilvl="2">
      <w:start w:val="1"/>
      <w:numFmt w:val="decimal"/>
      <w:lvlRestart w:val="1"/>
      <w:isLgl/>
      <w:lvlText w:val="%1.%2.%3"/>
      <w:lvlJc w:val="left"/>
      <w:pPr>
        <w:tabs>
          <w:tab w:val="num" w:pos="1701"/>
        </w:tabs>
        <w:ind w:left="1701" w:hanging="850"/>
      </w:pPr>
      <w:rPr>
        <w:rFonts w:ascii="CG Omega" w:hAnsi="CG Omega" w:hint="default"/>
        <w:b w:val="0"/>
        <w:i w:val="0"/>
        <w:color w:val="000000"/>
        <w:sz w:val="22"/>
        <w:szCs w:val="22"/>
        <w:u w:val="none"/>
      </w:rPr>
    </w:lvl>
    <w:lvl w:ilvl="3">
      <w:start w:val="1"/>
      <w:numFmt w:val="decimal"/>
      <w:lvlRestart w:val="1"/>
      <w:isLgl/>
      <w:lvlText w:val="%1.%2.%3.%4"/>
      <w:lvlJc w:val="left"/>
      <w:pPr>
        <w:tabs>
          <w:tab w:val="num" w:pos="1701"/>
        </w:tabs>
        <w:ind w:left="1701" w:hanging="850"/>
      </w:pPr>
      <w:rPr>
        <w:rFonts w:ascii="CG Omega" w:hAnsi="CG Omega" w:hint="default"/>
        <w:b w:val="0"/>
        <w:i w:val="0"/>
        <w:color w:val="000000"/>
        <w:sz w:val="22"/>
        <w:szCs w:val="22"/>
        <w:u w:val="none"/>
      </w:rPr>
    </w:lvl>
    <w:lvl w:ilvl="4">
      <w:start w:val="1"/>
      <w:numFmt w:val="none"/>
      <w:lvlRestart w:val="1"/>
      <w:lvlText w:val=""/>
      <w:lvlJc w:val="left"/>
      <w:pPr>
        <w:tabs>
          <w:tab w:val="num" w:pos="4253"/>
        </w:tabs>
        <w:ind w:left="4253" w:hanging="851"/>
      </w:pPr>
      <w:rPr>
        <w:rFonts w:ascii="Arial" w:hAnsi="Arial" w:hint="default"/>
        <w:b w:val="0"/>
        <w:i w:val="0"/>
        <w:color w:val="000000"/>
        <w:sz w:val="20"/>
        <w:u w:val="none"/>
      </w:rPr>
    </w:lvl>
    <w:lvl w:ilvl="5">
      <w:start w:val="1"/>
      <w:numFmt w:val="none"/>
      <w:lvlRestart w:val="1"/>
      <w:lvlText w:val=""/>
      <w:lvlJc w:val="left"/>
      <w:pPr>
        <w:tabs>
          <w:tab w:val="num" w:pos="5103"/>
        </w:tabs>
        <w:ind w:left="5103" w:hanging="850"/>
      </w:pPr>
      <w:rPr>
        <w:rFonts w:ascii="Arial" w:hAnsi="Arial" w:hint="default"/>
        <w:b w:val="0"/>
        <w:i w:val="0"/>
        <w:color w:val="auto"/>
        <w:sz w:val="20"/>
        <w:u w:val="none"/>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none"/>
      <w:lvlRestart w:val="1"/>
      <w:suff w:val="nothing"/>
      <w:lvlText w:val=""/>
      <w:lvlJc w:val="left"/>
      <w:pPr>
        <w:ind w:left="0" w:firstLine="0"/>
      </w:pPr>
      <w:rPr>
        <w:rFonts w:hint="default"/>
      </w:rPr>
    </w:lvl>
  </w:abstractNum>
  <w:abstractNum w:abstractNumId="26" w15:restartNumberingAfterBreak="0">
    <w:nsid w:val="648B63B1"/>
    <w:multiLevelType w:val="multilevel"/>
    <w:tmpl w:val="6270F4AE"/>
    <w:lvl w:ilvl="0">
      <w:start w:val="1"/>
      <w:numFmt w:val="decimal"/>
      <w:pStyle w:val="Heading1"/>
      <w:lvlText w:val="%1"/>
      <w:lvlJc w:val="left"/>
      <w:pPr>
        <w:tabs>
          <w:tab w:val="num" w:pos="851"/>
        </w:tabs>
        <w:ind w:left="851" w:hanging="851"/>
      </w:pPr>
      <w:rPr>
        <w:rFonts w:ascii="Tahoma" w:hAnsi="Tahoma" w:hint="default"/>
        <w:b w:val="0"/>
        <w:i w:val="0"/>
        <w:color w:val="000000"/>
        <w:sz w:val="20"/>
        <w:u w:val="none"/>
      </w:rPr>
    </w:lvl>
    <w:lvl w:ilvl="1">
      <w:start w:val="1"/>
      <w:numFmt w:val="decimal"/>
      <w:pStyle w:val="Heading2"/>
      <w:isLgl/>
      <w:lvlText w:val="%1.%2"/>
      <w:lvlJc w:val="left"/>
      <w:pPr>
        <w:tabs>
          <w:tab w:val="num" w:pos="851"/>
        </w:tabs>
        <w:ind w:left="851" w:hanging="851"/>
      </w:pPr>
      <w:rPr>
        <w:rFonts w:ascii="Tahoma" w:hAnsi="Tahoma" w:hint="default"/>
        <w:color w:val="000000"/>
        <w:sz w:val="20"/>
        <w:szCs w:val="20"/>
        <w:u w:val="none"/>
      </w:rPr>
    </w:lvl>
    <w:lvl w:ilvl="2">
      <w:start w:val="1"/>
      <w:numFmt w:val="decimal"/>
      <w:pStyle w:val="Heading3"/>
      <w:isLgl/>
      <w:lvlText w:val="%1.%2.%3"/>
      <w:lvlJc w:val="left"/>
      <w:pPr>
        <w:tabs>
          <w:tab w:val="num" w:pos="1701"/>
        </w:tabs>
        <w:ind w:left="1701" w:hanging="850"/>
      </w:pPr>
      <w:rPr>
        <w:rFonts w:ascii="Tahoma" w:hAnsi="Tahoma" w:hint="default"/>
        <w:b w:val="0"/>
        <w:i w:val="0"/>
        <w:color w:val="000000"/>
        <w:sz w:val="20"/>
        <w:szCs w:val="20"/>
        <w:u w:val="none"/>
      </w:rPr>
    </w:lvl>
    <w:lvl w:ilvl="3">
      <w:start w:val="1"/>
      <w:numFmt w:val="decimal"/>
      <w:pStyle w:val="Heading4"/>
      <w:lvlText w:val="%1.%2.%3.%4"/>
      <w:lvlJc w:val="left"/>
      <w:pPr>
        <w:tabs>
          <w:tab w:val="num" w:pos="1701"/>
        </w:tabs>
        <w:ind w:left="1701" w:hanging="850"/>
      </w:pPr>
      <w:rPr>
        <w:rFonts w:ascii="Tahoma" w:hAnsi="Tahoma" w:hint="default"/>
        <w:b w:val="0"/>
        <w:i w:val="0"/>
        <w:color w:val="000000"/>
        <w:sz w:val="20"/>
        <w:szCs w:val="20"/>
        <w:u w:val="none"/>
      </w:rPr>
    </w:lvl>
    <w:lvl w:ilvl="4">
      <w:start w:val="1"/>
      <w:numFmt w:val="decimal"/>
      <w:pStyle w:val="Heading5"/>
      <w:lvlText w:val="%1.%2.%3.%4.%5"/>
      <w:lvlJc w:val="left"/>
      <w:pPr>
        <w:tabs>
          <w:tab w:val="num" w:pos="1701"/>
        </w:tabs>
        <w:ind w:left="1701" w:hanging="850"/>
      </w:pPr>
      <w:rPr>
        <w:rFonts w:ascii="Tahoma" w:hAnsi="Tahoma" w:hint="default"/>
        <w:b w:val="0"/>
        <w:i w:val="0"/>
        <w:color w:val="auto"/>
        <w:sz w:val="20"/>
        <w:u w:val="none"/>
      </w:rPr>
    </w:lvl>
    <w:lvl w:ilvl="5">
      <w:start w:val="1"/>
      <w:numFmt w:val="decimal"/>
      <w:pStyle w:val="Heading6"/>
      <w:lvlText w:val="%1.%2.%3.%4.%5.%6"/>
      <w:lvlJc w:val="left"/>
      <w:pPr>
        <w:tabs>
          <w:tab w:val="num" w:pos="2552"/>
        </w:tabs>
        <w:ind w:left="2552" w:hanging="851"/>
      </w:pPr>
      <w:rPr>
        <w:rFonts w:ascii="Tahoma" w:hAnsi="Tahoma" w:hint="default"/>
        <w:b w:val="0"/>
        <w:i w:val="0"/>
        <w:color w:val="000000"/>
        <w:sz w:val="20"/>
        <w:u w:val="none"/>
      </w:rPr>
    </w:lvl>
    <w:lvl w:ilvl="6">
      <w:start w:val="1"/>
      <w:numFmt w:val="decimal"/>
      <w:pStyle w:val="Heading7"/>
      <w:lvlText w:val="%1.%2.%3.%4.%5.%6.%7"/>
      <w:lvlJc w:val="left"/>
      <w:pPr>
        <w:tabs>
          <w:tab w:val="num" w:pos="2552"/>
        </w:tabs>
        <w:ind w:left="2552" w:hanging="851"/>
      </w:pPr>
      <w:rPr>
        <w:rFonts w:ascii="Tahoma" w:hAnsi="Tahoma" w:hint="default"/>
        <w:b w:val="0"/>
        <w:i w:val="0"/>
        <w:sz w:val="20"/>
      </w:rPr>
    </w:lvl>
    <w:lvl w:ilvl="7">
      <w:start w:val="1"/>
      <w:numFmt w:val="decimal"/>
      <w:pStyle w:val="Heading8"/>
      <w:lvlText w:val="%1.%2.%3.%4.%5.%6.%7.%8"/>
      <w:lvlJc w:val="left"/>
      <w:pPr>
        <w:tabs>
          <w:tab w:val="num" w:pos="3402"/>
        </w:tabs>
        <w:ind w:left="3402" w:hanging="850"/>
      </w:pPr>
      <w:rPr>
        <w:rFonts w:ascii="Tahoma" w:hAnsi="Tahoma" w:hint="default"/>
        <w:b w:val="0"/>
        <w:i w:val="0"/>
        <w:sz w:val="20"/>
      </w:rPr>
    </w:lvl>
    <w:lvl w:ilvl="8">
      <w:start w:val="1"/>
      <w:numFmt w:val="decimal"/>
      <w:pStyle w:val="Heading9"/>
      <w:lvlText w:val="%1.%2.%3.%4.%5.%6.%7.%8.%9"/>
      <w:lvlJc w:val="left"/>
      <w:pPr>
        <w:tabs>
          <w:tab w:val="num" w:pos="3402"/>
        </w:tabs>
        <w:ind w:left="3402" w:hanging="850"/>
      </w:pPr>
      <w:rPr>
        <w:rFonts w:ascii="Tahoma" w:hAnsi="Tahoma" w:hint="default"/>
        <w:b w:val="0"/>
        <w:i w:val="0"/>
        <w:sz w:val="20"/>
      </w:rPr>
    </w:lvl>
  </w:abstractNum>
  <w:abstractNum w:abstractNumId="27" w15:restartNumberingAfterBreak="0">
    <w:nsid w:val="6744572D"/>
    <w:multiLevelType w:val="singleLevel"/>
    <w:tmpl w:val="1B76F8A4"/>
    <w:lvl w:ilvl="0">
      <w:start w:val="1"/>
      <w:numFmt w:val="decimal"/>
      <w:pStyle w:val="Parties"/>
      <w:lvlText w:val="(%1)"/>
      <w:lvlJc w:val="left"/>
      <w:pPr>
        <w:tabs>
          <w:tab w:val="num" w:pos="851"/>
        </w:tabs>
        <w:ind w:left="851" w:hanging="851"/>
      </w:pPr>
      <w:rPr>
        <w:rFonts w:ascii="Tahoma" w:hAnsi="Tahoma"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46995"/>
    <w:multiLevelType w:val="hybridMultilevel"/>
    <w:tmpl w:val="709C865A"/>
    <w:lvl w:ilvl="0" w:tplc="0BE8406C">
      <w:start w:val="1"/>
      <w:numFmt w:val="upperLetter"/>
      <w:pStyle w:val="BlockSchedA"/>
      <w:lvlText w:val="%1."/>
      <w:lvlJc w:val="left"/>
      <w:pPr>
        <w:tabs>
          <w:tab w:val="num" w:pos="851"/>
        </w:tabs>
        <w:ind w:left="851" w:hanging="851"/>
      </w:pPr>
      <w:rPr>
        <w:rFonts w:ascii="Tahoma" w:hAnsi="Tahom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DE1FEC"/>
    <w:multiLevelType w:val="multilevel"/>
    <w:tmpl w:val="C66E008E"/>
    <w:lvl w:ilvl="0">
      <w:start w:val="1"/>
      <w:numFmt w:val="decimal"/>
      <w:pStyle w:val="SchedBlockPara12"/>
      <w:isLgl/>
      <w:lvlText w:val="%1"/>
      <w:lvlJc w:val="left"/>
      <w:pPr>
        <w:tabs>
          <w:tab w:val="num" w:pos="851"/>
        </w:tabs>
        <w:ind w:left="851" w:hanging="851"/>
      </w:pPr>
      <w:rPr>
        <w:rFonts w:ascii="Tahoma" w:hAnsi="Tahoma" w:hint="default"/>
        <w:b w:val="0"/>
        <w:i w:val="0"/>
        <w:color w:val="000000"/>
        <w:sz w:val="20"/>
        <w:u w:val="none"/>
      </w:rPr>
    </w:lvl>
    <w:lvl w:ilvl="1">
      <w:start w:val="1"/>
      <w:numFmt w:val="decimal"/>
      <w:pStyle w:val="SchedBlockPara112"/>
      <w:isLgl/>
      <w:lvlText w:val="%1.%2"/>
      <w:lvlJc w:val="left"/>
      <w:pPr>
        <w:tabs>
          <w:tab w:val="num" w:pos="851"/>
        </w:tabs>
        <w:ind w:left="851" w:hanging="851"/>
      </w:pPr>
      <w:rPr>
        <w:rFonts w:ascii="Tahoma" w:hAnsi="Tahoma" w:hint="default"/>
        <w:color w:val="000000"/>
        <w:sz w:val="20"/>
        <w:szCs w:val="20"/>
        <w:u w:val="none"/>
      </w:rPr>
    </w:lvl>
    <w:lvl w:ilvl="2">
      <w:start w:val="1"/>
      <w:numFmt w:val="decimal"/>
      <w:pStyle w:val="SchedBlockPara1112"/>
      <w:isLgl/>
      <w:lvlText w:val="%1.%2.%3"/>
      <w:lvlJc w:val="left"/>
      <w:pPr>
        <w:tabs>
          <w:tab w:val="num" w:pos="1701"/>
        </w:tabs>
        <w:ind w:left="1701" w:hanging="850"/>
      </w:pPr>
      <w:rPr>
        <w:rFonts w:ascii="Tahoma" w:hAnsi="Tahoma" w:hint="default"/>
        <w:b w:val="0"/>
        <w:i w:val="0"/>
        <w:color w:val="000000"/>
        <w:sz w:val="20"/>
        <w:szCs w:val="20"/>
        <w:u w:val="none"/>
      </w:rPr>
    </w:lvl>
    <w:lvl w:ilvl="3">
      <w:start w:val="1"/>
      <w:numFmt w:val="decimal"/>
      <w:pStyle w:val="SchedBlockPara11110"/>
      <w:lvlText w:val="%1.%2.%3.%4"/>
      <w:lvlJc w:val="left"/>
      <w:pPr>
        <w:tabs>
          <w:tab w:val="num" w:pos="1701"/>
        </w:tabs>
        <w:ind w:left="1701" w:hanging="850"/>
      </w:pPr>
      <w:rPr>
        <w:rFonts w:ascii="Tahoma" w:hAnsi="Tahoma" w:hint="default"/>
        <w:b w:val="0"/>
        <w:i w:val="0"/>
        <w:color w:val="000000"/>
        <w:sz w:val="20"/>
        <w:szCs w:val="20"/>
        <w:u w:val="none"/>
      </w:rPr>
    </w:lvl>
    <w:lvl w:ilvl="4">
      <w:start w:val="1"/>
      <w:numFmt w:val="decimal"/>
      <w:lvlText w:val="%1.%2.%3.%4.%5"/>
      <w:lvlJc w:val="left"/>
      <w:pPr>
        <w:tabs>
          <w:tab w:val="num" w:pos="1701"/>
        </w:tabs>
        <w:ind w:left="1701" w:hanging="850"/>
      </w:pPr>
      <w:rPr>
        <w:rFonts w:ascii="Tahoma" w:hAnsi="Tahoma" w:hint="default"/>
        <w:b w:val="0"/>
        <w:i w:val="0"/>
        <w:color w:val="auto"/>
        <w:sz w:val="20"/>
        <w:u w:val="none"/>
      </w:rPr>
    </w:lvl>
    <w:lvl w:ilvl="5">
      <w:start w:val="1"/>
      <w:numFmt w:val="decimal"/>
      <w:lvlText w:val="%1.%2.%3.%4.%5.%6"/>
      <w:lvlJc w:val="left"/>
      <w:pPr>
        <w:tabs>
          <w:tab w:val="num" w:pos="2552"/>
        </w:tabs>
        <w:ind w:left="2552" w:hanging="851"/>
      </w:pPr>
      <w:rPr>
        <w:rFonts w:ascii="Tahoma" w:hAnsi="Tahoma" w:hint="default"/>
        <w:b w:val="0"/>
        <w:i w:val="0"/>
        <w:color w:val="000000"/>
        <w:sz w:val="20"/>
        <w:u w:val="none"/>
      </w:rPr>
    </w:lvl>
    <w:lvl w:ilvl="6">
      <w:start w:val="1"/>
      <w:numFmt w:val="decimal"/>
      <w:lvlText w:val="%1.%2.%3.%4.%5.%6.%7"/>
      <w:lvlJc w:val="left"/>
      <w:pPr>
        <w:tabs>
          <w:tab w:val="num" w:pos="2552"/>
        </w:tabs>
        <w:ind w:left="2552" w:hanging="851"/>
      </w:pPr>
      <w:rPr>
        <w:rFonts w:ascii="Tahoma" w:hAnsi="Tahoma" w:hint="default"/>
        <w:b w:val="0"/>
        <w:i w:val="0"/>
        <w:sz w:val="20"/>
      </w:rPr>
    </w:lvl>
    <w:lvl w:ilvl="7">
      <w:start w:val="1"/>
      <w:numFmt w:val="decimal"/>
      <w:lvlText w:val="%1.%2.%3.%4.%5.%6.%7.%8"/>
      <w:lvlJc w:val="left"/>
      <w:pPr>
        <w:tabs>
          <w:tab w:val="num" w:pos="3402"/>
        </w:tabs>
        <w:ind w:left="3402" w:hanging="850"/>
      </w:pPr>
      <w:rPr>
        <w:rFonts w:ascii="Tahoma" w:hAnsi="Tahoma" w:hint="default"/>
        <w:b w:val="0"/>
        <w:i w:val="0"/>
        <w:sz w:val="20"/>
      </w:rPr>
    </w:lvl>
    <w:lvl w:ilvl="8">
      <w:start w:val="1"/>
      <w:numFmt w:val="decimal"/>
      <w:lvlText w:val="%1.%2.%3.%4.%5.%6.%7.%8.%9"/>
      <w:lvlJc w:val="left"/>
      <w:pPr>
        <w:tabs>
          <w:tab w:val="num" w:pos="3402"/>
        </w:tabs>
        <w:ind w:left="3402" w:hanging="850"/>
      </w:pPr>
      <w:rPr>
        <w:rFonts w:ascii="Tahoma" w:hAnsi="Tahoma" w:hint="default"/>
        <w:b w:val="0"/>
        <w:i w:val="0"/>
        <w:sz w:val="20"/>
      </w:rPr>
    </w:lvl>
  </w:abstractNum>
  <w:abstractNum w:abstractNumId="31" w15:restartNumberingAfterBreak="0">
    <w:nsid w:val="7240645A"/>
    <w:multiLevelType w:val="multilevel"/>
    <w:tmpl w:val="733432A8"/>
    <w:lvl w:ilvl="0">
      <w:start w:val="1"/>
      <w:numFmt w:val="decimal"/>
      <w:pStyle w:val="EMW1"/>
      <w:lvlText w:val="(%1)"/>
      <w:lvlJc w:val="left"/>
      <w:pPr>
        <w:tabs>
          <w:tab w:val="num" w:pos="851"/>
        </w:tabs>
        <w:ind w:left="851" w:hanging="851"/>
      </w:pPr>
      <w:rPr>
        <w:rFonts w:ascii="CG Omega" w:hAnsi="CG Omega" w:hint="default"/>
        <w:b w:val="0"/>
        <w:i w:val="0"/>
        <w:sz w:val="22"/>
      </w:rPr>
    </w:lvl>
    <w:lvl w:ilvl="1">
      <w:start w:val="1"/>
      <w:numFmt w:val="decimal"/>
      <w:lvlText w:val="%2)"/>
      <w:lvlJc w:val="left"/>
      <w:pPr>
        <w:tabs>
          <w:tab w:val="num" w:pos="720"/>
        </w:tabs>
        <w:ind w:left="720" w:hanging="360"/>
      </w:pPr>
      <w:rPr>
        <w:rFonts w:ascii="CG Omega" w:hAnsi="CG Omega" w:hint="default"/>
        <w:b w:val="0"/>
        <w:i w:val="0"/>
        <w:sz w:val="22"/>
      </w:rPr>
    </w:lvl>
    <w:lvl w:ilvl="2">
      <w:start w:val="1"/>
      <w:numFmt w:val="decimal"/>
      <w:lvlText w:val="%3)"/>
      <w:lvlJc w:val="left"/>
      <w:pPr>
        <w:tabs>
          <w:tab w:val="num" w:pos="1080"/>
        </w:tabs>
        <w:ind w:left="1080" w:hanging="360"/>
      </w:pPr>
      <w:rPr>
        <w:rFonts w:ascii="CG Omega" w:hAnsi="CG Omega"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B931108"/>
    <w:multiLevelType w:val="multilevel"/>
    <w:tmpl w:val="DBD4EE4A"/>
    <w:lvl w:ilvl="0">
      <w:start w:val="1"/>
      <w:numFmt w:val="decimal"/>
      <w:pStyle w:val="Blockparagraph10"/>
      <w:isLgl/>
      <w:lvlText w:val="%1"/>
      <w:lvlJc w:val="left"/>
      <w:pPr>
        <w:tabs>
          <w:tab w:val="num" w:pos="851"/>
        </w:tabs>
        <w:ind w:left="851" w:hanging="851"/>
      </w:pPr>
      <w:rPr>
        <w:rFonts w:ascii="CG Omega" w:hAnsi="CG Omega" w:hint="default"/>
        <w:b w:val="0"/>
        <w:i w:val="0"/>
        <w:color w:val="auto"/>
        <w:sz w:val="22"/>
        <w:szCs w:val="22"/>
        <w:u w:val="none"/>
      </w:rPr>
    </w:lvl>
    <w:lvl w:ilvl="1">
      <w:start w:val="1"/>
      <w:numFmt w:val="decimal"/>
      <w:pStyle w:val="Blockparagraph110"/>
      <w:isLgl/>
      <w:lvlText w:val="%1.%2"/>
      <w:lvlJc w:val="left"/>
      <w:pPr>
        <w:tabs>
          <w:tab w:val="num" w:pos="1701"/>
        </w:tabs>
        <w:ind w:left="1701" w:hanging="850"/>
      </w:pPr>
      <w:rPr>
        <w:rFonts w:ascii="Arial" w:hAnsi="Arial" w:hint="default"/>
        <w:b w:val="0"/>
        <w:i w:val="0"/>
        <w:color w:val="000000"/>
        <w:sz w:val="20"/>
        <w:u w:val="none"/>
      </w:rPr>
    </w:lvl>
    <w:lvl w:ilvl="2">
      <w:start w:val="1"/>
      <w:numFmt w:val="decimal"/>
      <w:pStyle w:val="Blockparagraph1110"/>
      <w:isLgl/>
      <w:lvlText w:val="%1.%2.%3"/>
      <w:lvlJc w:val="left"/>
      <w:pPr>
        <w:tabs>
          <w:tab w:val="num" w:pos="2552"/>
        </w:tabs>
        <w:ind w:left="2552" w:hanging="851"/>
      </w:pPr>
      <w:rPr>
        <w:rFonts w:ascii="Arial" w:hAnsi="Arial" w:hint="default"/>
        <w:b w:val="0"/>
        <w:i w:val="0"/>
        <w:color w:val="000000"/>
        <w:sz w:val="20"/>
        <w:u w:val="none"/>
      </w:rPr>
    </w:lvl>
    <w:lvl w:ilvl="3">
      <w:start w:val="1"/>
      <w:numFmt w:val="lowerLetter"/>
      <w:pStyle w:val="Blockparagraph11110"/>
      <w:lvlText w:val="(%4)"/>
      <w:lvlJc w:val="left"/>
      <w:pPr>
        <w:tabs>
          <w:tab w:val="num" w:pos="3402"/>
        </w:tabs>
        <w:ind w:left="3402" w:hanging="850"/>
      </w:pPr>
      <w:rPr>
        <w:rFonts w:ascii="Arial" w:hAnsi="Arial" w:hint="default"/>
        <w:b w:val="0"/>
        <w:i w:val="0"/>
        <w:color w:val="000000"/>
        <w:sz w:val="20"/>
        <w:u w:val="none"/>
      </w:rPr>
    </w:lvl>
    <w:lvl w:ilvl="4">
      <w:start w:val="1"/>
      <w:numFmt w:val="lowerRoman"/>
      <w:lvlText w:val="(%5)"/>
      <w:lvlJc w:val="left"/>
      <w:pPr>
        <w:tabs>
          <w:tab w:val="num" w:pos="4253"/>
        </w:tabs>
        <w:ind w:left="4253" w:hanging="851"/>
      </w:pPr>
      <w:rPr>
        <w:rFonts w:ascii="Arial" w:hAnsi="Arial" w:hint="default"/>
        <w:b w:val="0"/>
        <w:i w:val="0"/>
        <w:color w:val="000000"/>
        <w:sz w:val="20"/>
        <w:u w:val="none"/>
      </w:rPr>
    </w:lvl>
    <w:lvl w:ilvl="5">
      <w:start w:val="1"/>
      <w:numFmt w:val="upperLetter"/>
      <w:pStyle w:val="Blockparagraph111aiA"/>
      <w:lvlText w:val="(%6)"/>
      <w:lvlJc w:val="left"/>
      <w:pPr>
        <w:tabs>
          <w:tab w:val="num" w:pos="5103"/>
        </w:tabs>
        <w:ind w:left="5103" w:hanging="850"/>
      </w:pPr>
      <w:rPr>
        <w:rFonts w:ascii="Arial" w:hAnsi="Arial" w:hint="default"/>
        <w:b w:val="0"/>
        <w:i w:val="0"/>
        <w:color w:val="auto"/>
        <w:sz w:val="20"/>
        <w:u w:val="no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7BA41D64"/>
    <w:multiLevelType w:val="multilevel"/>
    <w:tmpl w:val="297A8894"/>
    <w:lvl w:ilvl="0">
      <w:start w:val="1"/>
      <w:numFmt w:val="decimal"/>
      <w:pStyle w:val="EMWHeading"/>
      <w:lvlText w:val="%1."/>
      <w:lvlJc w:val="left"/>
      <w:pPr>
        <w:tabs>
          <w:tab w:val="num" w:pos="851"/>
        </w:tabs>
        <w:ind w:left="851" w:hanging="851"/>
      </w:pPr>
      <w:rPr>
        <w:rFonts w:ascii="CG Omega" w:hAnsi="CG Omega" w:hint="default"/>
        <w:b w:val="0"/>
        <w:i w:val="0"/>
        <w:sz w:val="22"/>
      </w:rPr>
    </w:lvl>
    <w:lvl w:ilvl="1">
      <w:start w:val="1"/>
      <w:numFmt w:val="decimal"/>
      <w:pStyle w:val="EMW10"/>
      <w:lvlText w:val="%1.%2"/>
      <w:lvlJc w:val="left"/>
      <w:pPr>
        <w:tabs>
          <w:tab w:val="num" w:pos="851"/>
        </w:tabs>
        <w:ind w:left="851" w:hanging="851"/>
      </w:pPr>
      <w:rPr>
        <w:rFonts w:ascii="CG Omega" w:hAnsi="CG Omega" w:hint="default"/>
        <w:sz w:val="22"/>
      </w:rPr>
    </w:lvl>
    <w:lvl w:ilvl="2">
      <w:start w:val="1"/>
      <w:numFmt w:val="decimal"/>
      <w:lvlText w:val="%1.%2.%3"/>
      <w:lvlJc w:val="left"/>
      <w:pPr>
        <w:tabs>
          <w:tab w:val="num" w:pos="1701"/>
        </w:tabs>
        <w:ind w:left="1701" w:hanging="850"/>
      </w:pPr>
      <w:rPr>
        <w:rFonts w:ascii="CG Omega" w:hAnsi="CG Omega" w:hint="default"/>
        <w:sz w:val="22"/>
      </w:rPr>
    </w:lvl>
    <w:lvl w:ilvl="3">
      <w:start w:val="1"/>
      <w:numFmt w:val="decimal"/>
      <w:lvlText w:val="%1.%2.%3.%4"/>
      <w:lvlJc w:val="left"/>
      <w:pPr>
        <w:tabs>
          <w:tab w:val="num" w:pos="2268"/>
        </w:tabs>
        <w:ind w:left="2268" w:hanging="1417"/>
      </w:pPr>
      <w:rPr>
        <w:rFonts w:ascii="CG Omega" w:hAnsi="CG Omega" w:hint="default"/>
        <w:sz w:val="22"/>
      </w:rPr>
    </w:lvl>
    <w:lvl w:ilvl="4">
      <w:start w:val="1"/>
      <w:numFmt w:val="decimal"/>
      <w:lvlText w:val="%1.%2.%3.%4.%5"/>
      <w:lvlJc w:val="left"/>
      <w:pPr>
        <w:tabs>
          <w:tab w:val="num" w:pos="2268"/>
        </w:tabs>
        <w:ind w:left="2268" w:hanging="1417"/>
      </w:pPr>
      <w:rPr>
        <w:rFonts w:ascii="CG Omega" w:hAnsi="CG Omega" w:hint="default"/>
        <w:sz w:val="22"/>
      </w:rPr>
    </w:lvl>
    <w:lvl w:ilvl="5">
      <w:start w:val="1"/>
      <w:numFmt w:val="decimal"/>
      <w:lvlText w:val="%1.%2.%3.%4.%5.%6"/>
      <w:lvlJc w:val="left"/>
      <w:pPr>
        <w:tabs>
          <w:tab w:val="num" w:pos="2835"/>
        </w:tabs>
        <w:ind w:left="2835" w:hanging="1984"/>
      </w:pPr>
      <w:rPr>
        <w:rFonts w:ascii="CG Omega" w:hAnsi="CG Omega" w:hint="default"/>
        <w:sz w:val="22"/>
      </w:rPr>
    </w:lvl>
    <w:lvl w:ilvl="6">
      <w:start w:val="1"/>
      <w:numFmt w:val="decimal"/>
      <w:lvlText w:val="%1.%2.%3.%4.%5.%6.%7"/>
      <w:lvlJc w:val="left"/>
      <w:pPr>
        <w:tabs>
          <w:tab w:val="num" w:pos="2835"/>
        </w:tabs>
        <w:ind w:left="2835" w:hanging="1984"/>
      </w:pPr>
      <w:rPr>
        <w:rFonts w:ascii="CG Omega" w:hAnsi="CG Omega" w:hint="default"/>
        <w:sz w:val="22"/>
      </w:rPr>
    </w:lvl>
    <w:lvl w:ilvl="7">
      <w:start w:val="1"/>
      <w:numFmt w:val="decimal"/>
      <w:lvlText w:val="%1.%2.%3.%4.%5.%6.%7.%8"/>
      <w:lvlJc w:val="left"/>
      <w:pPr>
        <w:tabs>
          <w:tab w:val="num" w:pos="2835"/>
        </w:tabs>
        <w:ind w:left="2835" w:hanging="1984"/>
      </w:pPr>
      <w:rPr>
        <w:rFonts w:ascii="CG Omega" w:hAnsi="CG Omega" w:hint="default"/>
        <w:sz w:val="22"/>
      </w:rPr>
    </w:lvl>
    <w:lvl w:ilvl="8">
      <w:start w:val="1"/>
      <w:numFmt w:val="decimal"/>
      <w:lvlText w:val="%1.%2.%3.%4.%5.%6.%7.%8.%9"/>
      <w:lvlJc w:val="left"/>
      <w:pPr>
        <w:tabs>
          <w:tab w:val="num" w:pos="2835"/>
        </w:tabs>
        <w:ind w:left="2835" w:hanging="1984"/>
      </w:pPr>
      <w:rPr>
        <w:rFonts w:ascii="CG Omega" w:hAnsi="CG Omega" w:hint="default"/>
        <w:sz w:val="22"/>
      </w:rPr>
    </w:lvl>
  </w:abstractNum>
  <w:abstractNum w:abstractNumId="34" w15:restartNumberingAfterBreak="0">
    <w:nsid w:val="7C581505"/>
    <w:multiLevelType w:val="multilevel"/>
    <w:tmpl w:val="9F26F096"/>
    <w:styleLink w:val="1ai"/>
    <w:lvl w:ilvl="0">
      <w:start w:val="1"/>
      <w:numFmt w:val="decimal"/>
      <w:lvlText w:val="%1)"/>
      <w:lvlJc w:val="left"/>
      <w:pPr>
        <w:tabs>
          <w:tab w:val="num" w:pos="360"/>
        </w:tabs>
        <w:ind w:left="360" w:hanging="360"/>
      </w:pPr>
      <w:rPr>
        <w:rFonts w:ascii="Tahoma" w:hAnsi="Tahoma"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C21B7C"/>
    <w:multiLevelType w:val="multilevel"/>
    <w:tmpl w:val="14F6A252"/>
    <w:lvl w:ilvl="0">
      <w:start w:val="1"/>
      <w:numFmt w:val="decimal"/>
      <w:isLgl/>
      <w:lvlText w:val="%1"/>
      <w:lvlJc w:val="left"/>
      <w:pPr>
        <w:tabs>
          <w:tab w:val="num" w:pos="851"/>
        </w:tabs>
        <w:ind w:left="851" w:hanging="851"/>
      </w:pPr>
      <w:rPr>
        <w:rFonts w:ascii="CG Omega" w:hAnsi="CG Omega" w:hint="default"/>
        <w:b/>
        <w:i w:val="0"/>
        <w:color w:val="000000"/>
        <w:sz w:val="22"/>
        <w:szCs w:val="22"/>
        <w:u w:val="none"/>
      </w:rPr>
    </w:lvl>
    <w:lvl w:ilvl="1">
      <w:start w:val="1"/>
      <w:numFmt w:val="decimal"/>
      <w:pStyle w:val="Schedpara110"/>
      <w:isLgl/>
      <w:lvlText w:val="%1.%2"/>
      <w:lvlJc w:val="left"/>
      <w:pPr>
        <w:tabs>
          <w:tab w:val="num" w:pos="851"/>
        </w:tabs>
        <w:ind w:left="851" w:hanging="851"/>
      </w:pPr>
      <w:rPr>
        <w:rFonts w:ascii="Tahoma" w:hAnsi="Tahoma" w:cs="Tahoma" w:hint="default"/>
        <w:color w:val="000000"/>
        <w:sz w:val="20"/>
        <w:szCs w:val="20"/>
        <w:u w:val="none"/>
      </w:rPr>
    </w:lvl>
    <w:lvl w:ilvl="2">
      <w:start w:val="1"/>
      <w:numFmt w:val="decimal"/>
      <w:isLgl/>
      <w:lvlText w:val="%1.%2.%3"/>
      <w:lvlJc w:val="left"/>
      <w:pPr>
        <w:tabs>
          <w:tab w:val="num" w:pos="1701"/>
        </w:tabs>
        <w:ind w:left="1701" w:hanging="850"/>
      </w:pPr>
      <w:rPr>
        <w:rFonts w:ascii="Tahoma" w:hAnsi="Tahoma" w:hint="default"/>
        <w:b w:val="0"/>
        <w:i w:val="0"/>
        <w:color w:val="000000"/>
        <w:sz w:val="20"/>
        <w:szCs w:val="22"/>
        <w:u w:val="none"/>
      </w:rPr>
    </w:lvl>
    <w:lvl w:ilvl="3">
      <w:start w:val="1"/>
      <w:numFmt w:val="decimal"/>
      <w:lvlText w:val="%1.%2.%3.%4"/>
      <w:lvlJc w:val="left"/>
      <w:pPr>
        <w:tabs>
          <w:tab w:val="num" w:pos="1701"/>
        </w:tabs>
        <w:ind w:left="1701" w:hanging="850"/>
      </w:pPr>
      <w:rPr>
        <w:rFonts w:ascii="Tahoma" w:hAnsi="Tahoma" w:hint="default"/>
        <w:b w:val="0"/>
        <w:i w:val="0"/>
        <w:color w:val="000000"/>
        <w:sz w:val="20"/>
        <w:szCs w:val="22"/>
        <w:u w:val="none"/>
      </w:rPr>
    </w:lvl>
    <w:lvl w:ilvl="4">
      <w:start w:val="1"/>
      <w:numFmt w:val="upperLetter"/>
      <w:lvlText w:val="(%5)"/>
      <w:lvlJc w:val="left"/>
      <w:pPr>
        <w:tabs>
          <w:tab w:val="num" w:pos="2552"/>
        </w:tabs>
        <w:ind w:left="2552" w:hanging="851"/>
      </w:pPr>
      <w:rPr>
        <w:rFonts w:ascii="Tahoma" w:hAnsi="Tahoma" w:hint="default"/>
        <w:b w:val="0"/>
        <w:i w:val="0"/>
        <w:color w:val="000000"/>
        <w:sz w:val="20"/>
        <w:szCs w:val="22"/>
        <w:u w:val="none"/>
      </w:rPr>
    </w:lvl>
    <w:lvl w:ilvl="5">
      <w:start w:val="1"/>
      <w:numFmt w:val="upperLetter"/>
      <w:lvlText w:val="(%6)"/>
      <w:lvlJc w:val="left"/>
      <w:pPr>
        <w:tabs>
          <w:tab w:val="num" w:pos="5104"/>
        </w:tabs>
        <w:ind w:left="5104" w:hanging="851"/>
      </w:pPr>
      <w:rPr>
        <w:rFonts w:ascii="Arial" w:hAnsi="Arial" w:hint="default"/>
        <w:b w:val="0"/>
        <w:i w:val="0"/>
        <w:color w:val="000000"/>
        <w:sz w:val="20"/>
        <w:u w:val="none"/>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
  </w:num>
  <w:num w:numId="2">
    <w:abstractNumId w:val="27"/>
  </w:num>
  <w:num w:numId="3">
    <w:abstractNumId w:val="25"/>
  </w:num>
  <w:num w:numId="4">
    <w:abstractNumId w:val="18"/>
  </w:num>
  <w:num w:numId="5">
    <w:abstractNumId w:val="36"/>
  </w:num>
  <w:num w:numId="6">
    <w:abstractNumId w:val="23"/>
  </w:num>
  <w:num w:numId="7">
    <w:abstractNumId w:val="17"/>
  </w:num>
  <w:num w:numId="8">
    <w:abstractNumId w:val="20"/>
  </w:num>
  <w:num w:numId="9">
    <w:abstractNumId w:val="33"/>
  </w:num>
  <w:num w:numId="10">
    <w:abstractNumId w:val="31"/>
  </w:num>
  <w:num w:numId="11">
    <w:abstractNumId w:val="15"/>
  </w:num>
  <w:num w:numId="12">
    <w:abstractNumId w:val="32"/>
  </w:num>
  <w:num w:numId="13">
    <w:abstractNumId w:val="8"/>
  </w:num>
  <w:num w:numId="14">
    <w:abstractNumId w:val="3"/>
  </w:num>
  <w:num w:numId="15">
    <w:abstractNumId w:val="14"/>
  </w:num>
  <w:num w:numId="16">
    <w:abstractNumId w:val="19"/>
  </w:num>
  <w:num w:numId="17">
    <w:abstractNumId w:val="29"/>
  </w:num>
  <w:num w:numId="18">
    <w:abstractNumId w:val="26"/>
  </w:num>
  <w:num w:numId="19">
    <w:abstractNumId w:val="9"/>
  </w:num>
  <w:num w:numId="20">
    <w:abstractNumId w:val="10"/>
  </w:num>
  <w:num w:numId="21">
    <w:abstractNumId w:val="5"/>
  </w:num>
  <w:num w:numId="22">
    <w:abstractNumId w:val="34"/>
  </w:num>
  <w:num w:numId="23">
    <w:abstractNumId w:val="7"/>
  </w:num>
  <w:num w:numId="24">
    <w:abstractNumId w:val="6"/>
  </w:num>
  <w:num w:numId="25">
    <w:abstractNumId w:val="30"/>
  </w:num>
  <w:num w:numId="26">
    <w:abstractNumId w:val="21"/>
  </w:num>
  <w:num w:numId="27">
    <w:abstractNumId w:val="11"/>
  </w:num>
  <w:num w:numId="28">
    <w:abstractNumId w:val="4"/>
  </w:num>
  <w:num w:numId="29">
    <w:abstractNumId w:val="22"/>
  </w:num>
  <w:num w:numId="30">
    <w:abstractNumId w:val="16"/>
  </w:num>
  <w:num w:numId="31">
    <w:abstractNumId w:val="28"/>
  </w:num>
  <w:num w:numId="32">
    <w:abstractNumId w:val="12"/>
  </w:num>
  <w:num w:numId="33">
    <w:abstractNumId w:val="35"/>
  </w:num>
  <w:num w:numId="34">
    <w:abstractNumId w:val="13"/>
  </w:num>
  <w:num w:numId="35">
    <w:abstractNumId w:val="2"/>
  </w:num>
  <w:num w:numId="36">
    <w:abstractNumId w:val="24"/>
  </w:num>
  <w:num w:numId="37">
    <w:abstractNumId w:val="0"/>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Joyce">
    <w15:presenceInfo w15:providerId="AD" w15:userId="S::emily.joyce@cognita.com::1ba531d3-218d-4770-8b1e-e4c90c7b3e16"/>
  </w15:person>
  <w15:person w15:author="Rich Lukas">
    <w15:presenceInfo w15:providerId="AD" w15:userId="S-1-5-21-1236453144-311904301-231124578-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trackRevisions/>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11"/>
    <w:rsid w:val="00013E01"/>
    <w:rsid w:val="000146F6"/>
    <w:rsid w:val="0003229E"/>
    <w:rsid w:val="0003415C"/>
    <w:rsid w:val="0004040E"/>
    <w:rsid w:val="00044EEA"/>
    <w:rsid w:val="00045E6A"/>
    <w:rsid w:val="00050D29"/>
    <w:rsid w:val="00062A06"/>
    <w:rsid w:val="00064F0B"/>
    <w:rsid w:val="000761E1"/>
    <w:rsid w:val="0008483D"/>
    <w:rsid w:val="00087857"/>
    <w:rsid w:val="000B79C6"/>
    <w:rsid w:val="000D20A2"/>
    <w:rsid w:val="000E2285"/>
    <w:rsid w:val="000F5F46"/>
    <w:rsid w:val="001044FA"/>
    <w:rsid w:val="001410E6"/>
    <w:rsid w:val="001422C8"/>
    <w:rsid w:val="001516D5"/>
    <w:rsid w:val="00155D76"/>
    <w:rsid w:val="0018615A"/>
    <w:rsid w:val="001B02D3"/>
    <w:rsid w:val="001B138C"/>
    <w:rsid w:val="001C765F"/>
    <w:rsid w:val="001D2C5B"/>
    <w:rsid w:val="001E7140"/>
    <w:rsid w:val="00204FFF"/>
    <w:rsid w:val="00213CA1"/>
    <w:rsid w:val="00216D66"/>
    <w:rsid w:val="002375FF"/>
    <w:rsid w:val="0025460E"/>
    <w:rsid w:val="0026624B"/>
    <w:rsid w:val="002734BA"/>
    <w:rsid w:val="00287152"/>
    <w:rsid w:val="00290CBE"/>
    <w:rsid w:val="00295294"/>
    <w:rsid w:val="002B5433"/>
    <w:rsid w:val="002C1CDB"/>
    <w:rsid w:val="002D350C"/>
    <w:rsid w:val="002E3D11"/>
    <w:rsid w:val="00302E1B"/>
    <w:rsid w:val="00312A25"/>
    <w:rsid w:val="00324196"/>
    <w:rsid w:val="00331AAD"/>
    <w:rsid w:val="0033347B"/>
    <w:rsid w:val="00341001"/>
    <w:rsid w:val="00346EDE"/>
    <w:rsid w:val="00352A78"/>
    <w:rsid w:val="00354BBB"/>
    <w:rsid w:val="00372E7B"/>
    <w:rsid w:val="00376111"/>
    <w:rsid w:val="0039563B"/>
    <w:rsid w:val="00397813"/>
    <w:rsid w:val="003C06F0"/>
    <w:rsid w:val="003C1A11"/>
    <w:rsid w:val="003C20F8"/>
    <w:rsid w:val="003C2C01"/>
    <w:rsid w:val="003F6252"/>
    <w:rsid w:val="00406563"/>
    <w:rsid w:val="00413834"/>
    <w:rsid w:val="00426B49"/>
    <w:rsid w:val="00431570"/>
    <w:rsid w:val="004343A6"/>
    <w:rsid w:val="00452D3E"/>
    <w:rsid w:val="00463A79"/>
    <w:rsid w:val="0046748F"/>
    <w:rsid w:val="0047001D"/>
    <w:rsid w:val="004A2D42"/>
    <w:rsid w:val="004B23B1"/>
    <w:rsid w:val="004C386E"/>
    <w:rsid w:val="004C6D61"/>
    <w:rsid w:val="004E0FA8"/>
    <w:rsid w:val="004F73FD"/>
    <w:rsid w:val="005214C5"/>
    <w:rsid w:val="005548D1"/>
    <w:rsid w:val="0055784F"/>
    <w:rsid w:val="00566F05"/>
    <w:rsid w:val="00576A86"/>
    <w:rsid w:val="00590358"/>
    <w:rsid w:val="00591594"/>
    <w:rsid w:val="0059643D"/>
    <w:rsid w:val="005A290D"/>
    <w:rsid w:val="005A3D86"/>
    <w:rsid w:val="005B0A3A"/>
    <w:rsid w:val="005E42ED"/>
    <w:rsid w:val="006060AD"/>
    <w:rsid w:val="0060761D"/>
    <w:rsid w:val="006079A2"/>
    <w:rsid w:val="00620A4F"/>
    <w:rsid w:val="0062579B"/>
    <w:rsid w:val="00676692"/>
    <w:rsid w:val="006845B4"/>
    <w:rsid w:val="006939BB"/>
    <w:rsid w:val="00696D07"/>
    <w:rsid w:val="006A6B1E"/>
    <w:rsid w:val="006D1018"/>
    <w:rsid w:val="006D3217"/>
    <w:rsid w:val="006D4399"/>
    <w:rsid w:val="007012F4"/>
    <w:rsid w:val="00710429"/>
    <w:rsid w:val="007116E6"/>
    <w:rsid w:val="00714A43"/>
    <w:rsid w:val="007414B0"/>
    <w:rsid w:val="0074560E"/>
    <w:rsid w:val="00750D37"/>
    <w:rsid w:val="007779F8"/>
    <w:rsid w:val="0079542C"/>
    <w:rsid w:val="007B71EB"/>
    <w:rsid w:val="007C5D5B"/>
    <w:rsid w:val="007D7D3E"/>
    <w:rsid w:val="007E3D2B"/>
    <w:rsid w:val="007F1C2E"/>
    <w:rsid w:val="007F5988"/>
    <w:rsid w:val="0080582E"/>
    <w:rsid w:val="0081120D"/>
    <w:rsid w:val="00832227"/>
    <w:rsid w:val="00842FED"/>
    <w:rsid w:val="00844EC8"/>
    <w:rsid w:val="00861535"/>
    <w:rsid w:val="00867AAF"/>
    <w:rsid w:val="0089073C"/>
    <w:rsid w:val="00891CB3"/>
    <w:rsid w:val="008946D2"/>
    <w:rsid w:val="008B68E4"/>
    <w:rsid w:val="008B74D1"/>
    <w:rsid w:val="008C5B61"/>
    <w:rsid w:val="008E16D0"/>
    <w:rsid w:val="008F0985"/>
    <w:rsid w:val="00910244"/>
    <w:rsid w:val="00911886"/>
    <w:rsid w:val="009171C4"/>
    <w:rsid w:val="00924AFC"/>
    <w:rsid w:val="00942D66"/>
    <w:rsid w:val="00960AEE"/>
    <w:rsid w:val="009654F4"/>
    <w:rsid w:val="00970ED4"/>
    <w:rsid w:val="00977173"/>
    <w:rsid w:val="00985F9E"/>
    <w:rsid w:val="00990BE9"/>
    <w:rsid w:val="009934AE"/>
    <w:rsid w:val="009D2CF9"/>
    <w:rsid w:val="00A01870"/>
    <w:rsid w:val="00A12D15"/>
    <w:rsid w:val="00A25984"/>
    <w:rsid w:val="00A30615"/>
    <w:rsid w:val="00A321BE"/>
    <w:rsid w:val="00A41955"/>
    <w:rsid w:val="00A622EF"/>
    <w:rsid w:val="00A73BCB"/>
    <w:rsid w:val="00AB4788"/>
    <w:rsid w:val="00AD4948"/>
    <w:rsid w:val="00AD4D37"/>
    <w:rsid w:val="00AE551E"/>
    <w:rsid w:val="00AF7B30"/>
    <w:rsid w:val="00B14D87"/>
    <w:rsid w:val="00B24411"/>
    <w:rsid w:val="00B4416B"/>
    <w:rsid w:val="00B5480E"/>
    <w:rsid w:val="00B85E9A"/>
    <w:rsid w:val="00B9157D"/>
    <w:rsid w:val="00B93FF2"/>
    <w:rsid w:val="00BC08D3"/>
    <w:rsid w:val="00BD6C15"/>
    <w:rsid w:val="00BE2B6A"/>
    <w:rsid w:val="00C13B1F"/>
    <w:rsid w:val="00C14FBF"/>
    <w:rsid w:val="00C21879"/>
    <w:rsid w:val="00C3336E"/>
    <w:rsid w:val="00C50381"/>
    <w:rsid w:val="00C63772"/>
    <w:rsid w:val="00C63B88"/>
    <w:rsid w:val="00C90B09"/>
    <w:rsid w:val="00C97129"/>
    <w:rsid w:val="00CA4465"/>
    <w:rsid w:val="00CA7848"/>
    <w:rsid w:val="00CB23BB"/>
    <w:rsid w:val="00CE2C45"/>
    <w:rsid w:val="00CF3754"/>
    <w:rsid w:val="00CF405B"/>
    <w:rsid w:val="00CF5A6D"/>
    <w:rsid w:val="00D3459F"/>
    <w:rsid w:val="00D40DBB"/>
    <w:rsid w:val="00D61E1D"/>
    <w:rsid w:val="00D75540"/>
    <w:rsid w:val="00D81CC4"/>
    <w:rsid w:val="00D83A87"/>
    <w:rsid w:val="00DA2ED8"/>
    <w:rsid w:val="00DA721D"/>
    <w:rsid w:val="00DB38BE"/>
    <w:rsid w:val="00DB461F"/>
    <w:rsid w:val="00DB5F30"/>
    <w:rsid w:val="00DB6542"/>
    <w:rsid w:val="00DC0CA7"/>
    <w:rsid w:val="00DC446A"/>
    <w:rsid w:val="00DC6F6F"/>
    <w:rsid w:val="00DE50B5"/>
    <w:rsid w:val="00DF16CC"/>
    <w:rsid w:val="00DF59DA"/>
    <w:rsid w:val="00DF5CBC"/>
    <w:rsid w:val="00E167E8"/>
    <w:rsid w:val="00E21F0B"/>
    <w:rsid w:val="00E7059B"/>
    <w:rsid w:val="00E71142"/>
    <w:rsid w:val="00EB432F"/>
    <w:rsid w:val="00EE2E5A"/>
    <w:rsid w:val="00EE613E"/>
    <w:rsid w:val="00EE679D"/>
    <w:rsid w:val="00F02E7F"/>
    <w:rsid w:val="00F152FA"/>
    <w:rsid w:val="00F30FC5"/>
    <w:rsid w:val="00F31688"/>
    <w:rsid w:val="00F35D38"/>
    <w:rsid w:val="00F4561B"/>
    <w:rsid w:val="00F47163"/>
    <w:rsid w:val="00F62939"/>
    <w:rsid w:val="00F6497D"/>
    <w:rsid w:val="00F659F8"/>
    <w:rsid w:val="00F6645C"/>
    <w:rsid w:val="00F71A3D"/>
    <w:rsid w:val="00F731C0"/>
    <w:rsid w:val="00F822A2"/>
    <w:rsid w:val="00F86B32"/>
    <w:rsid w:val="00F92CCE"/>
    <w:rsid w:val="00F9497E"/>
    <w:rsid w:val="00FA43A3"/>
    <w:rsid w:val="00FC39AE"/>
    <w:rsid w:val="00FC7E1B"/>
    <w:rsid w:val="00FD1DE1"/>
    <w:rsid w:val="00FE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27C32"/>
  <w15:docId w15:val="{FFABF503-782F-4522-BADF-811A4581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152"/>
    <w:pPr>
      <w:spacing w:after="240" w:line="300" w:lineRule="auto"/>
      <w:jc w:val="both"/>
    </w:pPr>
    <w:rPr>
      <w:rFonts w:ascii="Tahoma" w:hAnsi="Tahoma"/>
      <w:snapToGrid w:val="0"/>
      <w:lang w:val="en-GB"/>
    </w:rPr>
  </w:style>
  <w:style w:type="paragraph" w:styleId="Heading1">
    <w:name w:val="heading 1"/>
    <w:qFormat/>
    <w:rsid w:val="00936152"/>
    <w:pPr>
      <w:numPr>
        <w:numId w:val="18"/>
      </w:numPr>
      <w:spacing w:after="240" w:line="300" w:lineRule="auto"/>
      <w:outlineLvl w:val="0"/>
    </w:pPr>
    <w:rPr>
      <w:rFonts w:ascii="Tahoma" w:hAnsi="Tahoma"/>
      <w:snapToGrid w:val="0"/>
      <w:szCs w:val="22"/>
      <w:lang w:val="en-GB"/>
    </w:rPr>
  </w:style>
  <w:style w:type="paragraph" w:styleId="Heading2">
    <w:name w:val="heading 2"/>
    <w:basedOn w:val="Heading1"/>
    <w:next w:val="BaseStyle"/>
    <w:qFormat/>
    <w:rsid w:val="00936152"/>
    <w:pPr>
      <w:keepNext/>
      <w:numPr>
        <w:ilvl w:val="1"/>
      </w:numPr>
      <w:outlineLvl w:val="1"/>
    </w:pPr>
  </w:style>
  <w:style w:type="paragraph" w:styleId="Heading3">
    <w:name w:val="heading 3"/>
    <w:basedOn w:val="Heading2"/>
    <w:next w:val="BaseStyle"/>
    <w:qFormat/>
    <w:rsid w:val="00936152"/>
    <w:pPr>
      <w:numPr>
        <w:ilvl w:val="2"/>
      </w:numPr>
      <w:outlineLvl w:val="2"/>
    </w:pPr>
  </w:style>
  <w:style w:type="paragraph" w:styleId="Heading4">
    <w:name w:val="heading 4"/>
    <w:basedOn w:val="Heading3"/>
    <w:next w:val="BaseStyle"/>
    <w:qFormat/>
    <w:rsid w:val="00936152"/>
    <w:pPr>
      <w:numPr>
        <w:ilvl w:val="3"/>
      </w:numPr>
      <w:outlineLvl w:val="3"/>
    </w:pPr>
  </w:style>
  <w:style w:type="paragraph" w:styleId="Heading5">
    <w:name w:val="heading 5"/>
    <w:basedOn w:val="Heading4"/>
    <w:next w:val="BaseStyle"/>
    <w:qFormat/>
    <w:rsid w:val="00936152"/>
    <w:pPr>
      <w:numPr>
        <w:ilvl w:val="4"/>
      </w:numPr>
      <w:outlineLvl w:val="4"/>
    </w:pPr>
  </w:style>
  <w:style w:type="paragraph" w:styleId="Heading6">
    <w:name w:val="heading 6"/>
    <w:basedOn w:val="Index5"/>
    <w:next w:val="BaseStyle"/>
    <w:qFormat/>
    <w:rsid w:val="00936152"/>
    <w:pPr>
      <w:keepNext/>
      <w:numPr>
        <w:ilvl w:val="5"/>
        <w:numId w:val="18"/>
      </w:numPr>
      <w:spacing w:after="120"/>
      <w:jc w:val="left"/>
      <w:outlineLvl w:val="5"/>
    </w:pPr>
    <w:rPr>
      <w:snapToGrid/>
    </w:rPr>
  </w:style>
  <w:style w:type="paragraph" w:styleId="Heading7">
    <w:name w:val="heading 7"/>
    <w:basedOn w:val="Heading6"/>
    <w:next w:val="BaseStyle"/>
    <w:qFormat/>
    <w:rsid w:val="00936152"/>
    <w:pPr>
      <w:numPr>
        <w:ilvl w:val="6"/>
      </w:numPr>
      <w:spacing w:after="240"/>
      <w:outlineLvl w:val="6"/>
    </w:pPr>
  </w:style>
  <w:style w:type="paragraph" w:styleId="Heading8">
    <w:name w:val="heading 8"/>
    <w:basedOn w:val="Heading7"/>
    <w:next w:val="BaseStyle"/>
    <w:qFormat/>
    <w:rsid w:val="00936152"/>
    <w:pPr>
      <w:numPr>
        <w:ilvl w:val="7"/>
      </w:numPr>
      <w:outlineLvl w:val="7"/>
    </w:pPr>
  </w:style>
  <w:style w:type="paragraph" w:styleId="Heading9">
    <w:name w:val="heading 9"/>
    <w:basedOn w:val="Heading8"/>
    <w:next w:val="BaseStyle"/>
    <w:qFormat/>
    <w:rsid w:val="0093615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Style"/>
    <w:basedOn w:val="Normal"/>
    <w:link w:val="BaseStyleChar"/>
    <w:rsid w:val="00936152"/>
  </w:style>
  <w:style w:type="paragraph" w:customStyle="1" w:styleId="Bullets">
    <w:name w:val="Bullets"/>
    <w:basedOn w:val="BaseStyle"/>
    <w:rsid w:val="00936152"/>
    <w:pPr>
      <w:numPr>
        <w:numId w:val="19"/>
      </w:numPr>
    </w:pPr>
  </w:style>
  <w:style w:type="paragraph" w:customStyle="1" w:styleId="Head1">
    <w:name w:val="Head1"/>
    <w:basedOn w:val="BaseStyle"/>
    <w:rsid w:val="00936152"/>
    <w:pPr>
      <w:keepNext/>
    </w:pPr>
    <w:rPr>
      <w:b/>
      <w:caps/>
    </w:rPr>
  </w:style>
  <w:style w:type="paragraph" w:customStyle="1" w:styleId="Head2">
    <w:name w:val="Head2"/>
    <w:basedOn w:val="BaseStyle"/>
    <w:rsid w:val="00936152"/>
    <w:pPr>
      <w:keepNext/>
      <w:ind w:left="851"/>
    </w:pPr>
    <w:rPr>
      <w:b/>
      <w:caps/>
    </w:rPr>
  </w:style>
  <w:style w:type="paragraph" w:customStyle="1" w:styleId="Head3">
    <w:name w:val="Head3"/>
    <w:basedOn w:val="BaseStyle"/>
    <w:rsid w:val="00936152"/>
    <w:pPr>
      <w:keepNext/>
      <w:ind w:left="1702"/>
    </w:pPr>
    <w:rPr>
      <w:b/>
      <w:caps/>
    </w:rPr>
  </w:style>
  <w:style w:type="paragraph" w:customStyle="1" w:styleId="Head4">
    <w:name w:val="Head4"/>
    <w:basedOn w:val="BaseStyle"/>
    <w:rsid w:val="00936152"/>
    <w:pPr>
      <w:keepNext/>
      <w:ind w:left="2553"/>
    </w:pPr>
    <w:rPr>
      <w:b/>
      <w:caps/>
    </w:rPr>
  </w:style>
  <w:style w:type="paragraph" w:customStyle="1" w:styleId="Head5">
    <w:name w:val="Head5"/>
    <w:basedOn w:val="BaseStyle"/>
    <w:rsid w:val="00936152"/>
    <w:pPr>
      <w:keepNext/>
      <w:ind w:left="3404"/>
    </w:pPr>
    <w:rPr>
      <w:b/>
      <w:caps/>
    </w:rPr>
  </w:style>
  <w:style w:type="paragraph" w:customStyle="1" w:styleId="HeadCentre">
    <w:name w:val="HeadCentre"/>
    <w:basedOn w:val="BaseStyle"/>
    <w:rsid w:val="00936152"/>
    <w:pPr>
      <w:keepNext/>
      <w:jc w:val="center"/>
    </w:pPr>
    <w:rPr>
      <w:b/>
      <w:caps/>
    </w:rPr>
  </w:style>
  <w:style w:type="paragraph" w:customStyle="1" w:styleId="Lista">
    <w:name w:val="List(a)"/>
    <w:basedOn w:val="BaseStyle"/>
    <w:rsid w:val="00936152"/>
    <w:pPr>
      <w:numPr>
        <w:numId w:val="7"/>
      </w:numPr>
    </w:pPr>
  </w:style>
  <w:style w:type="paragraph" w:customStyle="1" w:styleId="Blockpara">
    <w:name w:val="Block para"/>
    <w:basedOn w:val="BaseStyle"/>
    <w:rsid w:val="00936152"/>
    <w:pPr>
      <w:numPr>
        <w:numId w:val="3"/>
      </w:numPr>
    </w:pPr>
  </w:style>
  <w:style w:type="paragraph" w:customStyle="1" w:styleId="List1">
    <w:name w:val="List1."/>
    <w:basedOn w:val="BaseStyle"/>
    <w:rsid w:val="00936152"/>
    <w:pPr>
      <w:numPr>
        <w:numId w:val="4"/>
      </w:numPr>
    </w:pPr>
  </w:style>
  <w:style w:type="paragraph" w:customStyle="1" w:styleId="Paragraph1">
    <w:name w:val="Paragraph 1"/>
    <w:basedOn w:val="BaseStyle"/>
    <w:next w:val="Paragraph11"/>
    <w:rsid w:val="00936152"/>
    <w:pPr>
      <w:keepNext/>
      <w:numPr>
        <w:numId w:val="29"/>
      </w:numPr>
      <w:outlineLvl w:val="0"/>
    </w:pPr>
    <w:rPr>
      <w:b/>
      <w:caps/>
      <w:snapToGrid/>
      <w:color w:val="000000"/>
      <w:szCs w:val="22"/>
    </w:rPr>
  </w:style>
  <w:style w:type="paragraph" w:customStyle="1" w:styleId="Paragraph11">
    <w:name w:val="Paragraph 1.1"/>
    <w:basedOn w:val="BaseStyle"/>
    <w:rsid w:val="00936152"/>
    <w:pPr>
      <w:numPr>
        <w:ilvl w:val="1"/>
        <w:numId w:val="29"/>
      </w:numPr>
      <w:outlineLvl w:val="1"/>
    </w:pPr>
    <w:rPr>
      <w:snapToGrid/>
      <w:color w:val="000000"/>
      <w:szCs w:val="22"/>
    </w:rPr>
  </w:style>
  <w:style w:type="paragraph" w:customStyle="1" w:styleId="Paragraph111">
    <w:name w:val="Paragraph 1.1.1"/>
    <w:basedOn w:val="BaseStyle"/>
    <w:rsid w:val="00936152"/>
    <w:pPr>
      <w:numPr>
        <w:ilvl w:val="2"/>
        <w:numId w:val="29"/>
      </w:numPr>
      <w:outlineLvl w:val="2"/>
    </w:pPr>
    <w:rPr>
      <w:snapToGrid/>
      <w:color w:val="000000"/>
      <w:szCs w:val="22"/>
    </w:rPr>
  </w:style>
  <w:style w:type="paragraph" w:customStyle="1" w:styleId="Paragraph1111">
    <w:name w:val="Paragraph 1.1.1.1"/>
    <w:basedOn w:val="BaseStyle"/>
    <w:rsid w:val="00936152"/>
    <w:pPr>
      <w:numPr>
        <w:ilvl w:val="3"/>
        <w:numId w:val="29"/>
      </w:numPr>
      <w:outlineLvl w:val="3"/>
    </w:pPr>
    <w:rPr>
      <w:snapToGrid/>
      <w:color w:val="000000"/>
      <w:szCs w:val="22"/>
    </w:rPr>
  </w:style>
  <w:style w:type="paragraph" w:customStyle="1" w:styleId="Paragraph1111a">
    <w:name w:val="Paragraph 1.1.1.1(a)"/>
    <w:basedOn w:val="BaseStyle"/>
    <w:rsid w:val="00936152"/>
    <w:pPr>
      <w:numPr>
        <w:ilvl w:val="4"/>
        <w:numId w:val="29"/>
      </w:numPr>
      <w:outlineLvl w:val="4"/>
    </w:pPr>
    <w:rPr>
      <w:szCs w:val="22"/>
    </w:rPr>
  </w:style>
  <w:style w:type="paragraph" w:customStyle="1" w:styleId="Parties">
    <w:name w:val="Parties"/>
    <w:basedOn w:val="BaseStyle"/>
    <w:autoRedefine/>
    <w:rsid w:val="00936152"/>
    <w:pPr>
      <w:numPr>
        <w:numId w:val="2"/>
      </w:numPr>
    </w:pPr>
    <w:rPr>
      <w:snapToGrid/>
    </w:rPr>
  </w:style>
  <w:style w:type="paragraph" w:customStyle="1" w:styleId="Recitals">
    <w:name w:val="Recitals"/>
    <w:basedOn w:val="BaseStyle"/>
    <w:autoRedefine/>
    <w:rsid w:val="00936152"/>
    <w:pPr>
      <w:numPr>
        <w:numId w:val="1"/>
      </w:numPr>
    </w:pPr>
    <w:rPr>
      <w:snapToGrid/>
    </w:rPr>
  </w:style>
  <w:style w:type="paragraph" w:customStyle="1" w:styleId="Schedblockpara10">
    <w:name w:val="Sched block para 1"/>
    <w:basedOn w:val="BaseStyle"/>
    <w:rsid w:val="00936152"/>
    <w:pPr>
      <w:numPr>
        <w:numId w:val="6"/>
      </w:numPr>
      <w:tabs>
        <w:tab w:val="clear" w:pos="851"/>
        <w:tab w:val="num" w:pos="360"/>
      </w:tabs>
      <w:ind w:left="0" w:firstLine="0"/>
    </w:pPr>
    <w:rPr>
      <w:rFonts w:ascii="Arial" w:hAnsi="Arial"/>
    </w:rPr>
  </w:style>
  <w:style w:type="paragraph" w:customStyle="1" w:styleId="Schedblockpara110">
    <w:name w:val="Sched block para 1.1"/>
    <w:basedOn w:val="BaseStyle"/>
    <w:rsid w:val="00936152"/>
    <w:pPr>
      <w:numPr>
        <w:ilvl w:val="1"/>
        <w:numId w:val="6"/>
      </w:numPr>
      <w:tabs>
        <w:tab w:val="clear" w:pos="1701"/>
        <w:tab w:val="num" w:pos="360"/>
      </w:tabs>
      <w:ind w:left="0" w:firstLine="0"/>
    </w:pPr>
    <w:rPr>
      <w:rFonts w:ascii="Arial" w:hAnsi="Arial"/>
    </w:rPr>
  </w:style>
  <w:style w:type="paragraph" w:customStyle="1" w:styleId="Schedblockpara1110">
    <w:name w:val="Sched block para 1.1.1"/>
    <w:basedOn w:val="BaseStyle"/>
    <w:rsid w:val="00936152"/>
    <w:pPr>
      <w:numPr>
        <w:ilvl w:val="2"/>
        <w:numId w:val="6"/>
      </w:numPr>
      <w:tabs>
        <w:tab w:val="clear" w:pos="2552"/>
        <w:tab w:val="num" w:pos="360"/>
      </w:tabs>
      <w:ind w:left="0" w:firstLine="0"/>
    </w:pPr>
    <w:rPr>
      <w:rFonts w:ascii="Arial" w:hAnsi="Arial"/>
    </w:rPr>
  </w:style>
  <w:style w:type="paragraph" w:customStyle="1" w:styleId="Schedblockpara111a">
    <w:name w:val="Sched block para 1.1.1 (a)"/>
    <w:basedOn w:val="BaseStyle"/>
    <w:rsid w:val="00936152"/>
    <w:pPr>
      <w:numPr>
        <w:ilvl w:val="3"/>
        <w:numId w:val="6"/>
      </w:numPr>
      <w:tabs>
        <w:tab w:val="clear" w:pos="3402"/>
        <w:tab w:val="num" w:pos="360"/>
      </w:tabs>
      <w:ind w:left="0" w:firstLine="0"/>
    </w:pPr>
    <w:rPr>
      <w:rFonts w:ascii="Arial" w:hAnsi="Arial"/>
    </w:rPr>
  </w:style>
  <w:style w:type="paragraph" w:customStyle="1" w:styleId="Schedpara10">
    <w:name w:val="Sched para 1"/>
    <w:basedOn w:val="BaseStyle"/>
    <w:next w:val="Schedpara110"/>
    <w:rsid w:val="00936152"/>
    <w:pPr>
      <w:keepNext/>
      <w:tabs>
        <w:tab w:val="num" w:pos="851"/>
      </w:tabs>
      <w:ind w:left="851" w:hanging="851"/>
      <w:outlineLvl w:val="0"/>
    </w:pPr>
    <w:rPr>
      <w:b/>
      <w:caps/>
    </w:rPr>
  </w:style>
  <w:style w:type="paragraph" w:customStyle="1" w:styleId="Schedpara110">
    <w:name w:val="Sched para 1.1"/>
    <w:basedOn w:val="BaseStyle"/>
    <w:link w:val="Schedpara11Char"/>
    <w:rsid w:val="00936152"/>
    <w:pPr>
      <w:numPr>
        <w:ilvl w:val="1"/>
        <w:numId w:val="5"/>
      </w:numPr>
      <w:outlineLvl w:val="1"/>
    </w:pPr>
  </w:style>
  <w:style w:type="paragraph" w:customStyle="1" w:styleId="Schedpara1110">
    <w:name w:val="Sched para 1.1.1"/>
    <w:basedOn w:val="BaseStyle"/>
    <w:rsid w:val="00936152"/>
    <w:pPr>
      <w:tabs>
        <w:tab w:val="num" w:pos="1701"/>
      </w:tabs>
      <w:ind w:left="1701" w:hanging="850"/>
      <w:outlineLvl w:val="2"/>
    </w:pPr>
  </w:style>
  <w:style w:type="paragraph" w:customStyle="1" w:styleId="Schedpara11110">
    <w:name w:val="Sched para 1.1.1.1"/>
    <w:basedOn w:val="BaseStyle"/>
    <w:rsid w:val="00936152"/>
    <w:pPr>
      <w:tabs>
        <w:tab w:val="num" w:pos="1701"/>
      </w:tabs>
      <w:ind w:left="1701" w:hanging="850"/>
      <w:outlineLvl w:val="3"/>
    </w:pPr>
  </w:style>
  <w:style w:type="paragraph" w:customStyle="1" w:styleId="Schedpara1111a0">
    <w:name w:val="Sched para 1.1.1.1(a)"/>
    <w:basedOn w:val="BaseStyle"/>
    <w:rsid w:val="00936152"/>
    <w:pPr>
      <w:tabs>
        <w:tab w:val="num" w:pos="2552"/>
      </w:tabs>
      <w:ind w:left="2552" w:hanging="851"/>
      <w:outlineLvl w:val="4"/>
    </w:pPr>
  </w:style>
  <w:style w:type="paragraph" w:customStyle="1" w:styleId="SchedulePartHeading">
    <w:name w:val="Schedule Part Heading"/>
    <w:basedOn w:val="BaseStyle"/>
    <w:next w:val="Normal"/>
    <w:autoRedefine/>
    <w:rsid w:val="00423276"/>
    <w:pPr>
      <w:keepNext/>
      <w:numPr>
        <w:ilvl w:val="1"/>
        <w:numId w:val="36"/>
      </w:numPr>
      <w:jc w:val="center"/>
    </w:pPr>
    <w:rPr>
      <w:b/>
      <w:caps/>
    </w:rPr>
  </w:style>
  <w:style w:type="paragraph" w:customStyle="1" w:styleId="Text1">
    <w:name w:val="Text1"/>
    <w:basedOn w:val="BaseStyle"/>
    <w:rsid w:val="00936152"/>
  </w:style>
  <w:style w:type="paragraph" w:customStyle="1" w:styleId="Text2">
    <w:name w:val="Text2"/>
    <w:basedOn w:val="BaseStyle"/>
    <w:rsid w:val="00936152"/>
    <w:pPr>
      <w:ind w:left="851"/>
    </w:pPr>
  </w:style>
  <w:style w:type="paragraph" w:customStyle="1" w:styleId="Text3">
    <w:name w:val="Text3"/>
    <w:basedOn w:val="BaseStyle"/>
    <w:rsid w:val="00936152"/>
    <w:pPr>
      <w:ind w:left="1701"/>
    </w:pPr>
  </w:style>
  <w:style w:type="paragraph" w:customStyle="1" w:styleId="Text4">
    <w:name w:val="Text4"/>
    <w:basedOn w:val="BaseStyle"/>
    <w:rsid w:val="00936152"/>
    <w:pPr>
      <w:ind w:left="2552"/>
    </w:pPr>
  </w:style>
  <w:style w:type="paragraph" w:customStyle="1" w:styleId="Text5">
    <w:name w:val="Text5"/>
    <w:basedOn w:val="BaseStyle"/>
    <w:rsid w:val="00936152"/>
    <w:pPr>
      <w:ind w:left="3402"/>
    </w:pPr>
  </w:style>
  <w:style w:type="paragraph" w:styleId="TOC1">
    <w:name w:val="toc 1"/>
    <w:basedOn w:val="BaseStyle"/>
    <w:next w:val="BaseStyle"/>
    <w:rsid w:val="00936152"/>
    <w:pPr>
      <w:tabs>
        <w:tab w:val="right" w:leader="dot" w:pos="9639"/>
      </w:tabs>
      <w:spacing w:after="120"/>
      <w:ind w:left="851" w:hanging="851"/>
      <w:jc w:val="left"/>
    </w:pPr>
    <w:rPr>
      <w:caps/>
    </w:rPr>
  </w:style>
  <w:style w:type="paragraph" w:styleId="TOC2">
    <w:name w:val="toc 2"/>
    <w:basedOn w:val="BaseStyle"/>
    <w:next w:val="BaseStyle"/>
    <w:rsid w:val="00936152"/>
    <w:pPr>
      <w:tabs>
        <w:tab w:val="left" w:pos="851"/>
        <w:tab w:val="right" w:leader="dot" w:pos="9639"/>
      </w:tabs>
      <w:suppressAutoHyphens/>
      <w:spacing w:after="120"/>
      <w:ind w:left="1702" w:hanging="851"/>
      <w:jc w:val="left"/>
    </w:pPr>
    <w:rPr>
      <w:caps/>
      <w:snapToGrid/>
    </w:rPr>
  </w:style>
  <w:style w:type="paragraph" w:styleId="TOC3">
    <w:name w:val="toc 3"/>
    <w:basedOn w:val="BaseStyle"/>
    <w:next w:val="BaseStyle"/>
    <w:rsid w:val="00936152"/>
    <w:pPr>
      <w:tabs>
        <w:tab w:val="left" w:pos="851"/>
        <w:tab w:val="right" w:leader="dot" w:pos="9639"/>
      </w:tabs>
      <w:suppressAutoHyphens/>
      <w:spacing w:after="120"/>
      <w:ind w:left="851"/>
    </w:pPr>
    <w:rPr>
      <w:smallCaps/>
    </w:rPr>
  </w:style>
  <w:style w:type="paragraph" w:styleId="TOC4">
    <w:name w:val="toc 4"/>
    <w:basedOn w:val="Normal"/>
    <w:next w:val="Normal"/>
    <w:rsid w:val="00936152"/>
    <w:pPr>
      <w:tabs>
        <w:tab w:val="left" w:pos="851"/>
        <w:tab w:val="left" w:pos="1701"/>
        <w:tab w:val="right" w:leader="dot" w:pos="9072"/>
      </w:tabs>
      <w:spacing w:after="120"/>
      <w:ind w:left="3402" w:hanging="1701"/>
    </w:pPr>
    <w:rPr>
      <w:noProof/>
    </w:rPr>
  </w:style>
  <w:style w:type="paragraph" w:styleId="TOC5">
    <w:name w:val="toc 5"/>
    <w:basedOn w:val="Normal"/>
    <w:next w:val="Normal"/>
    <w:rsid w:val="00936152"/>
    <w:pPr>
      <w:tabs>
        <w:tab w:val="right" w:leader="dot" w:pos="9072"/>
      </w:tabs>
      <w:suppressAutoHyphens/>
      <w:spacing w:after="120"/>
      <w:ind w:left="851" w:hanging="851"/>
    </w:pPr>
  </w:style>
  <w:style w:type="paragraph" w:styleId="TOC6">
    <w:name w:val="toc 6"/>
    <w:basedOn w:val="Normal"/>
    <w:next w:val="Normal"/>
    <w:autoRedefine/>
    <w:rsid w:val="00936152"/>
    <w:pPr>
      <w:ind w:left="1000"/>
    </w:pPr>
    <w:rPr>
      <w:rFonts w:ascii="Arial" w:hAnsi="Arial"/>
    </w:rPr>
  </w:style>
  <w:style w:type="paragraph" w:styleId="TOC7">
    <w:name w:val="toc 7"/>
    <w:basedOn w:val="Normal"/>
    <w:next w:val="Normal"/>
    <w:autoRedefine/>
    <w:rsid w:val="00936152"/>
    <w:pPr>
      <w:ind w:left="1200"/>
    </w:pPr>
    <w:rPr>
      <w:rFonts w:ascii="Arial" w:hAnsi="Arial"/>
    </w:rPr>
  </w:style>
  <w:style w:type="paragraph" w:styleId="TOC8">
    <w:name w:val="toc 8"/>
    <w:basedOn w:val="Normal"/>
    <w:next w:val="Normal"/>
    <w:autoRedefine/>
    <w:rsid w:val="00936152"/>
    <w:pPr>
      <w:ind w:left="1400"/>
    </w:pPr>
    <w:rPr>
      <w:rFonts w:ascii="Arial" w:hAnsi="Arial"/>
    </w:rPr>
  </w:style>
  <w:style w:type="paragraph" w:styleId="TOC9">
    <w:name w:val="toc 9"/>
    <w:basedOn w:val="Normal"/>
    <w:next w:val="Normal"/>
    <w:autoRedefine/>
    <w:rsid w:val="00936152"/>
    <w:pPr>
      <w:ind w:left="1600"/>
    </w:pPr>
    <w:rPr>
      <w:rFonts w:ascii="Arial" w:hAnsi="Arial"/>
    </w:rPr>
  </w:style>
  <w:style w:type="paragraph" w:customStyle="1" w:styleId="BlockSchedA">
    <w:name w:val="Block Sched A"/>
    <w:basedOn w:val="BaseStyle"/>
    <w:next w:val="Normal"/>
    <w:rsid w:val="00936152"/>
    <w:pPr>
      <w:numPr>
        <w:numId w:val="17"/>
      </w:numPr>
    </w:pPr>
    <w:rPr>
      <w:b/>
      <w:caps/>
    </w:rPr>
  </w:style>
  <w:style w:type="paragraph" w:styleId="Footer">
    <w:name w:val="footer"/>
    <w:basedOn w:val="Normal"/>
    <w:link w:val="FooterChar"/>
    <w:rsid w:val="00936152"/>
    <w:pPr>
      <w:tabs>
        <w:tab w:val="center" w:pos="4153"/>
        <w:tab w:val="right" w:pos="8306"/>
      </w:tabs>
    </w:pPr>
  </w:style>
  <w:style w:type="paragraph" w:styleId="Header">
    <w:name w:val="header"/>
    <w:basedOn w:val="Normal"/>
    <w:rsid w:val="00936152"/>
    <w:pPr>
      <w:tabs>
        <w:tab w:val="center" w:pos="4153"/>
        <w:tab w:val="right" w:pos="8306"/>
      </w:tabs>
    </w:pPr>
  </w:style>
  <w:style w:type="character" w:styleId="Hyperlink">
    <w:name w:val="Hyperlink"/>
    <w:rsid w:val="00936152"/>
    <w:rPr>
      <w:color w:val="0000FF"/>
      <w:u w:val="single"/>
    </w:rPr>
  </w:style>
  <w:style w:type="character" w:styleId="PageNumber">
    <w:name w:val="page number"/>
    <w:basedOn w:val="DefaultParagraphFont"/>
    <w:rsid w:val="00936152"/>
  </w:style>
  <w:style w:type="paragraph" w:customStyle="1" w:styleId="Listi">
    <w:name w:val="List(i)"/>
    <w:basedOn w:val="BaseStyle"/>
    <w:rsid w:val="00936152"/>
    <w:pPr>
      <w:numPr>
        <w:numId w:val="8"/>
      </w:numPr>
    </w:pPr>
  </w:style>
  <w:style w:type="paragraph" w:customStyle="1" w:styleId="EMW10">
    <w:name w:val="EMW1"/>
    <w:basedOn w:val="Normal"/>
    <w:rsid w:val="00936152"/>
    <w:pPr>
      <w:numPr>
        <w:ilvl w:val="1"/>
        <w:numId w:val="9"/>
      </w:numPr>
      <w:spacing w:line="360" w:lineRule="auto"/>
    </w:pPr>
  </w:style>
  <w:style w:type="paragraph" w:customStyle="1" w:styleId="EMWHeading">
    <w:name w:val="EMWHeading"/>
    <w:basedOn w:val="EMW10"/>
    <w:rsid w:val="00936152"/>
    <w:pPr>
      <w:numPr>
        <w:ilvl w:val="0"/>
      </w:numPr>
    </w:pPr>
    <w:rPr>
      <w:b/>
      <w:caps/>
    </w:rPr>
  </w:style>
  <w:style w:type="paragraph" w:customStyle="1" w:styleId="ScheduleMainHeading">
    <w:name w:val="Schedule Main Heading"/>
    <w:basedOn w:val="BaseStyle"/>
    <w:next w:val="Normal"/>
    <w:autoRedefine/>
    <w:rsid w:val="008752BD"/>
    <w:pPr>
      <w:keepNext/>
      <w:pageBreakBefore/>
      <w:numPr>
        <w:numId w:val="36"/>
      </w:numPr>
      <w:jc w:val="center"/>
    </w:pPr>
    <w:rPr>
      <w:b/>
      <w:caps/>
    </w:rPr>
  </w:style>
  <w:style w:type="paragraph" w:customStyle="1" w:styleId="AppendixMainHeading">
    <w:name w:val="Appendix Main Heading"/>
    <w:rsid w:val="00A10223"/>
    <w:pPr>
      <w:numPr>
        <w:numId w:val="37"/>
      </w:numPr>
      <w:jc w:val="center"/>
    </w:pPr>
    <w:rPr>
      <w:rFonts w:ascii="Tahoma" w:hAnsi="Tahoma"/>
      <w:b/>
      <w:caps/>
      <w:snapToGrid w:val="0"/>
      <w:lang w:val="en-GB"/>
    </w:rPr>
  </w:style>
  <w:style w:type="paragraph" w:customStyle="1" w:styleId="EMW1">
    <w:name w:val="EMW(1)"/>
    <w:next w:val="BlockText"/>
    <w:rsid w:val="00936152"/>
    <w:pPr>
      <w:numPr>
        <w:numId w:val="10"/>
      </w:numPr>
      <w:spacing w:line="360" w:lineRule="auto"/>
      <w:jc w:val="both"/>
    </w:pPr>
    <w:rPr>
      <w:rFonts w:ascii="CG Omega" w:hAnsi="CG Omega"/>
      <w:noProof/>
      <w:sz w:val="22"/>
      <w:lang w:val="en-GB" w:eastAsia="en-GB"/>
    </w:rPr>
  </w:style>
  <w:style w:type="paragraph" w:customStyle="1" w:styleId="EMWDefinition">
    <w:name w:val="EMWDefinition"/>
    <w:basedOn w:val="Normal"/>
    <w:rsid w:val="00936152"/>
    <w:pPr>
      <w:numPr>
        <w:numId w:val="30"/>
      </w:numPr>
    </w:pPr>
  </w:style>
  <w:style w:type="paragraph" w:customStyle="1" w:styleId="ScheduleNumber1">
    <w:name w:val="ScheduleNumber1"/>
    <w:rsid w:val="00936152"/>
    <w:pPr>
      <w:numPr>
        <w:numId w:val="11"/>
      </w:numPr>
      <w:spacing w:line="360" w:lineRule="auto"/>
      <w:jc w:val="both"/>
    </w:pPr>
    <w:rPr>
      <w:rFonts w:ascii="CG Omega" w:hAnsi="CG Omega"/>
      <w:noProof/>
      <w:sz w:val="22"/>
      <w:lang w:val="en-GB" w:eastAsia="en-GB"/>
    </w:rPr>
  </w:style>
  <w:style w:type="paragraph" w:styleId="BlockText">
    <w:name w:val="Block Text"/>
    <w:basedOn w:val="Normal"/>
    <w:rsid w:val="00936152"/>
    <w:pPr>
      <w:spacing w:after="120"/>
      <w:ind w:left="1440" w:right="1440"/>
    </w:pPr>
  </w:style>
  <w:style w:type="character" w:customStyle="1" w:styleId="BaseStyleChar">
    <w:name w:val="BaseStyle Char"/>
    <w:link w:val="BaseStyle"/>
    <w:rsid w:val="00936152"/>
    <w:rPr>
      <w:rFonts w:ascii="Tahoma" w:hAnsi="Tahoma"/>
      <w:snapToGrid w:val="0"/>
      <w:lang w:val="en-GB" w:eastAsia="en-US" w:bidi="ar-SA"/>
    </w:rPr>
  </w:style>
  <w:style w:type="character" w:customStyle="1" w:styleId="Schedpara11Char">
    <w:name w:val="Sched para 1.1 Char"/>
    <w:link w:val="Schedpara110"/>
    <w:rsid w:val="00936152"/>
    <w:rPr>
      <w:rFonts w:ascii="Tahoma" w:hAnsi="Tahoma"/>
      <w:snapToGrid w:val="0"/>
      <w:lang w:val="en-GB"/>
    </w:rPr>
  </w:style>
  <w:style w:type="table" w:styleId="TableGrid">
    <w:name w:val="Table Grid"/>
    <w:basedOn w:val="TableNormal"/>
    <w:rsid w:val="009361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10">
    <w:name w:val="Block paragraph 1"/>
    <w:basedOn w:val="BaseStyle"/>
    <w:rsid w:val="00936152"/>
    <w:pPr>
      <w:numPr>
        <w:numId w:val="12"/>
      </w:numPr>
    </w:pPr>
  </w:style>
  <w:style w:type="paragraph" w:customStyle="1" w:styleId="Blockparagraph110">
    <w:name w:val="Block paragraph 1.1"/>
    <w:basedOn w:val="BaseStyle"/>
    <w:rsid w:val="00936152"/>
    <w:pPr>
      <w:numPr>
        <w:ilvl w:val="1"/>
        <w:numId w:val="12"/>
      </w:numPr>
      <w:tabs>
        <w:tab w:val="clear" w:pos="1701"/>
        <w:tab w:val="num" w:pos="851"/>
      </w:tabs>
      <w:ind w:left="851" w:hanging="851"/>
    </w:pPr>
  </w:style>
  <w:style w:type="paragraph" w:customStyle="1" w:styleId="Blockparagraph1110">
    <w:name w:val="Block paragraph 1.1.1"/>
    <w:basedOn w:val="BaseStyle"/>
    <w:rsid w:val="00936152"/>
    <w:pPr>
      <w:numPr>
        <w:ilvl w:val="2"/>
        <w:numId w:val="12"/>
      </w:numPr>
      <w:tabs>
        <w:tab w:val="clear" w:pos="2552"/>
        <w:tab w:val="num" w:pos="1701"/>
      </w:tabs>
      <w:ind w:left="1701" w:hanging="850"/>
    </w:pPr>
  </w:style>
  <w:style w:type="paragraph" w:customStyle="1" w:styleId="Blockparagraph111ai">
    <w:name w:val="Block paragraph 1.1.1 (a)(i)"/>
    <w:basedOn w:val="BaseStyle"/>
    <w:rsid w:val="00936152"/>
    <w:pPr>
      <w:numPr>
        <w:ilvl w:val="4"/>
        <w:numId w:val="13"/>
      </w:numPr>
      <w:tabs>
        <w:tab w:val="clear" w:pos="4253"/>
        <w:tab w:val="num" w:pos="2552"/>
      </w:tabs>
      <w:ind w:left="2552"/>
    </w:pPr>
    <w:rPr>
      <w:rFonts w:ascii="Arial" w:hAnsi="Arial"/>
    </w:rPr>
  </w:style>
  <w:style w:type="paragraph" w:customStyle="1" w:styleId="Blockparagraph111aiA">
    <w:name w:val="Block paragraph 1.1.1 (a)(i)(A)"/>
    <w:basedOn w:val="BaseStyle"/>
    <w:rsid w:val="00936152"/>
    <w:pPr>
      <w:numPr>
        <w:ilvl w:val="5"/>
        <w:numId w:val="12"/>
      </w:numPr>
      <w:tabs>
        <w:tab w:val="clear" w:pos="5103"/>
        <w:tab w:val="num" w:pos="4253"/>
      </w:tabs>
      <w:ind w:left="4253" w:hanging="851"/>
    </w:pPr>
    <w:rPr>
      <w:rFonts w:ascii="Arial" w:hAnsi="Arial"/>
    </w:rPr>
  </w:style>
  <w:style w:type="paragraph" w:customStyle="1" w:styleId="Blockparagraph11110">
    <w:name w:val="Block paragraph 1.1.1.1"/>
    <w:basedOn w:val="BaseStyle"/>
    <w:rsid w:val="00936152"/>
    <w:pPr>
      <w:numPr>
        <w:ilvl w:val="3"/>
        <w:numId w:val="12"/>
      </w:numPr>
      <w:tabs>
        <w:tab w:val="clear" w:pos="3402"/>
        <w:tab w:val="num" w:pos="1701"/>
      </w:tabs>
      <w:ind w:left="1701"/>
    </w:pPr>
  </w:style>
  <w:style w:type="paragraph" w:customStyle="1" w:styleId="Schedblockpara111ai">
    <w:name w:val="Sched block para 1.1.1 (a)(i)"/>
    <w:basedOn w:val="BaseStyle"/>
    <w:rsid w:val="00936152"/>
    <w:pPr>
      <w:numPr>
        <w:ilvl w:val="4"/>
        <w:numId w:val="6"/>
      </w:numPr>
      <w:tabs>
        <w:tab w:val="clear" w:pos="4253"/>
        <w:tab w:val="num" w:pos="360"/>
      </w:tabs>
      <w:ind w:left="0" w:firstLine="0"/>
    </w:pPr>
    <w:rPr>
      <w:rFonts w:ascii="Arial" w:hAnsi="Arial"/>
    </w:rPr>
  </w:style>
  <w:style w:type="paragraph" w:customStyle="1" w:styleId="Schedblockpara111aiA">
    <w:name w:val="Sched block para 1.1.1 (a)(i)(A)"/>
    <w:basedOn w:val="BaseStyle"/>
    <w:rsid w:val="00936152"/>
    <w:pPr>
      <w:numPr>
        <w:ilvl w:val="5"/>
        <w:numId w:val="6"/>
      </w:numPr>
      <w:tabs>
        <w:tab w:val="clear" w:pos="5103"/>
        <w:tab w:val="num" w:pos="360"/>
      </w:tabs>
      <w:ind w:left="0" w:firstLine="0"/>
    </w:pPr>
    <w:rPr>
      <w:rFonts w:ascii="Arial" w:hAnsi="Arial"/>
    </w:rPr>
  </w:style>
  <w:style w:type="paragraph" w:customStyle="1" w:styleId="Schedpara111aiA">
    <w:name w:val="Sched para 1.1.1 (a)(i)(A)"/>
    <w:basedOn w:val="BaseStyle"/>
    <w:rsid w:val="00936152"/>
    <w:pPr>
      <w:tabs>
        <w:tab w:val="num" w:pos="5104"/>
      </w:tabs>
      <w:ind w:left="5104" w:hanging="851"/>
      <w:outlineLvl w:val="5"/>
    </w:pPr>
    <w:rPr>
      <w:rFonts w:ascii="Arial" w:hAnsi="Arial"/>
    </w:rPr>
  </w:style>
  <w:style w:type="paragraph" w:customStyle="1" w:styleId="PageXofY">
    <w:name w:val="Page X of Y"/>
    <w:rsid w:val="00936152"/>
    <w:rPr>
      <w:sz w:val="24"/>
      <w:szCs w:val="24"/>
    </w:rPr>
  </w:style>
  <w:style w:type="paragraph" w:customStyle="1" w:styleId="BlockParagraph1">
    <w:name w:val="Block Paragraph 1"/>
    <w:basedOn w:val="Heading1"/>
    <w:next w:val="BlockParagraph11"/>
    <w:rsid w:val="00936152"/>
    <w:pPr>
      <w:numPr>
        <w:numId w:val="28"/>
      </w:numPr>
    </w:pPr>
  </w:style>
  <w:style w:type="paragraph" w:customStyle="1" w:styleId="BlockParagraph11">
    <w:name w:val="Block Paragraph 1.1"/>
    <w:basedOn w:val="Heading2"/>
    <w:rsid w:val="00936152"/>
    <w:pPr>
      <w:numPr>
        <w:numId w:val="28"/>
      </w:numPr>
    </w:pPr>
  </w:style>
  <w:style w:type="paragraph" w:customStyle="1" w:styleId="BlockParagraph111">
    <w:name w:val="Block Paragraph 1.1.1"/>
    <w:basedOn w:val="Heading3"/>
    <w:rsid w:val="00936152"/>
    <w:pPr>
      <w:numPr>
        <w:numId w:val="28"/>
      </w:numPr>
    </w:pPr>
  </w:style>
  <w:style w:type="paragraph" w:customStyle="1" w:styleId="BlockParagraph1111">
    <w:name w:val="Block Paragraph 1.1.1.1"/>
    <w:basedOn w:val="Heading4"/>
    <w:rsid w:val="00936152"/>
    <w:pPr>
      <w:numPr>
        <w:numId w:val="28"/>
      </w:numPr>
    </w:pPr>
  </w:style>
  <w:style w:type="paragraph" w:customStyle="1" w:styleId="BlockParagraph1111a">
    <w:name w:val="Block Paragraph 1.1.1.1(a)"/>
    <w:rsid w:val="00936152"/>
    <w:pPr>
      <w:numPr>
        <w:numId w:val="24"/>
      </w:numPr>
      <w:spacing w:after="240" w:line="300" w:lineRule="auto"/>
    </w:pPr>
    <w:rPr>
      <w:rFonts w:ascii="Tahoma" w:hAnsi="Tahoma"/>
      <w:snapToGrid w:val="0"/>
      <w:lang w:val="en-GB"/>
    </w:rPr>
  </w:style>
  <w:style w:type="paragraph" w:customStyle="1" w:styleId="SchedblockPara1">
    <w:name w:val="Sched block Para 1"/>
    <w:basedOn w:val="Normal"/>
    <w:rsid w:val="00936152"/>
    <w:pPr>
      <w:numPr>
        <w:numId w:val="14"/>
      </w:numPr>
    </w:pPr>
    <w:rPr>
      <w:rFonts w:cs="Tahoma"/>
    </w:rPr>
  </w:style>
  <w:style w:type="paragraph" w:customStyle="1" w:styleId="SchedblockPara11">
    <w:name w:val="Sched block Para 1.1"/>
    <w:basedOn w:val="Normal"/>
    <w:rsid w:val="00936152"/>
    <w:pPr>
      <w:numPr>
        <w:ilvl w:val="1"/>
        <w:numId w:val="15"/>
      </w:numPr>
    </w:pPr>
    <w:rPr>
      <w:rFonts w:cs="Tahoma"/>
    </w:rPr>
  </w:style>
  <w:style w:type="paragraph" w:customStyle="1" w:styleId="SchedblockPara111">
    <w:name w:val="Sched block Para 1.1.1"/>
    <w:basedOn w:val="Normal"/>
    <w:rsid w:val="00936152"/>
    <w:pPr>
      <w:numPr>
        <w:ilvl w:val="2"/>
        <w:numId w:val="15"/>
      </w:numPr>
    </w:pPr>
    <w:rPr>
      <w:rFonts w:cs="Tahoma"/>
    </w:rPr>
  </w:style>
  <w:style w:type="paragraph" w:customStyle="1" w:styleId="Schedblockpara1111">
    <w:name w:val="Sched block para 1.1.1.1"/>
    <w:basedOn w:val="Normal"/>
    <w:rsid w:val="00936152"/>
    <w:pPr>
      <w:numPr>
        <w:ilvl w:val="3"/>
        <w:numId w:val="15"/>
      </w:numPr>
    </w:pPr>
    <w:rPr>
      <w:rFonts w:cs="Tahoma"/>
    </w:rPr>
  </w:style>
  <w:style w:type="paragraph" w:customStyle="1" w:styleId="SchedblockPara1111a">
    <w:name w:val="Sched block Para 1.1.1.1(a)"/>
    <w:basedOn w:val="Normal"/>
    <w:rsid w:val="00936152"/>
    <w:pPr>
      <w:numPr>
        <w:numId w:val="16"/>
      </w:numPr>
      <w:tabs>
        <w:tab w:val="left" w:pos="851"/>
      </w:tabs>
    </w:pPr>
    <w:rPr>
      <w:rFonts w:cs="Tahoma"/>
    </w:rPr>
  </w:style>
  <w:style w:type="paragraph" w:customStyle="1" w:styleId="SchedBlockPara12">
    <w:name w:val="Sched Block Para 1"/>
    <w:next w:val="Normal"/>
    <w:rsid w:val="00936152"/>
    <w:pPr>
      <w:numPr>
        <w:numId w:val="25"/>
      </w:numPr>
      <w:spacing w:after="240" w:line="300" w:lineRule="auto"/>
    </w:pPr>
    <w:rPr>
      <w:rFonts w:ascii="Tahoma" w:hAnsi="Tahoma"/>
      <w:snapToGrid w:val="0"/>
      <w:lang w:val="en-GB"/>
    </w:rPr>
  </w:style>
  <w:style w:type="paragraph" w:customStyle="1" w:styleId="SchedBlockPara112">
    <w:name w:val="Sched Block Para 1.1"/>
    <w:basedOn w:val="BaseStyle"/>
    <w:rsid w:val="00936152"/>
    <w:pPr>
      <w:numPr>
        <w:ilvl w:val="1"/>
        <w:numId w:val="25"/>
      </w:numPr>
    </w:pPr>
  </w:style>
  <w:style w:type="paragraph" w:customStyle="1" w:styleId="SchedBlockPara1112">
    <w:name w:val="Sched Block Para 1.1.1"/>
    <w:basedOn w:val="BaseStyle"/>
    <w:rsid w:val="00936152"/>
    <w:pPr>
      <w:numPr>
        <w:ilvl w:val="2"/>
        <w:numId w:val="25"/>
      </w:numPr>
    </w:pPr>
  </w:style>
  <w:style w:type="paragraph" w:customStyle="1" w:styleId="SchedBlockPara11110">
    <w:name w:val="Sched Block Para 1.1.1.1"/>
    <w:basedOn w:val="BaseStyle"/>
    <w:rsid w:val="00936152"/>
    <w:pPr>
      <w:numPr>
        <w:ilvl w:val="3"/>
        <w:numId w:val="25"/>
      </w:numPr>
    </w:pPr>
  </w:style>
  <w:style w:type="paragraph" w:customStyle="1" w:styleId="SchedBlockPara1111a0">
    <w:name w:val="Sched Block Para 1.1.1.1(a)"/>
    <w:basedOn w:val="BaseStyle"/>
    <w:rsid w:val="00936152"/>
    <w:pPr>
      <w:numPr>
        <w:numId w:val="26"/>
      </w:numPr>
    </w:pPr>
  </w:style>
  <w:style w:type="paragraph" w:customStyle="1" w:styleId="SCHEDPARA1">
    <w:name w:val="SCHED PARA 1"/>
    <w:basedOn w:val="Heading1"/>
    <w:next w:val="Normal"/>
    <w:rsid w:val="00936152"/>
    <w:pPr>
      <w:keepNext/>
      <w:numPr>
        <w:numId w:val="27"/>
      </w:numPr>
    </w:pPr>
    <w:rPr>
      <w:b/>
      <w:caps/>
    </w:rPr>
  </w:style>
  <w:style w:type="paragraph" w:customStyle="1" w:styleId="SchedPara11">
    <w:name w:val="Sched Para 1.1"/>
    <w:basedOn w:val="Heading2"/>
    <w:rsid w:val="00936152"/>
    <w:pPr>
      <w:keepNext w:val="0"/>
      <w:numPr>
        <w:numId w:val="27"/>
      </w:numPr>
    </w:pPr>
  </w:style>
  <w:style w:type="paragraph" w:customStyle="1" w:styleId="SchedPara111">
    <w:name w:val="Sched Para 1.1.1"/>
    <w:basedOn w:val="Heading3"/>
    <w:rsid w:val="00936152"/>
    <w:pPr>
      <w:keepNext w:val="0"/>
      <w:numPr>
        <w:numId w:val="27"/>
      </w:numPr>
      <w:ind w:left="1702" w:hanging="851"/>
    </w:pPr>
  </w:style>
  <w:style w:type="paragraph" w:styleId="Index5">
    <w:name w:val="index 5"/>
    <w:basedOn w:val="Normal"/>
    <w:next w:val="Normal"/>
    <w:autoRedefine/>
    <w:rsid w:val="00936152"/>
    <w:pPr>
      <w:ind w:left="1000" w:hanging="200"/>
    </w:pPr>
  </w:style>
  <w:style w:type="paragraph" w:customStyle="1" w:styleId="SchedPara1111">
    <w:name w:val="Sched Para 1.1.1.1"/>
    <w:basedOn w:val="Heading4"/>
    <w:rsid w:val="00936152"/>
    <w:pPr>
      <w:keepNext w:val="0"/>
      <w:numPr>
        <w:numId w:val="27"/>
      </w:numPr>
      <w:ind w:left="1702" w:hanging="851"/>
    </w:pPr>
  </w:style>
  <w:style w:type="paragraph" w:customStyle="1" w:styleId="SchedPara1111a">
    <w:name w:val="Sched Para 1.1.1.1(a)"/>
    <w:basedOn w:val="Normal"/>
    <w:rsid w:val="00936152"/>
    <w:pPr>
      <w:keepNext/>
      <w:numPr>
        <w:ilvl w:val="4"/>
        <w:numId w:val="27"/>
      </w:numPr>
      <w:jc w:val="left"/>
      <w:outlineLvl w:val="4"/>
    </w:pPr>
    <w:rPr>
      <w:rFonts w:cs="Tahoma"/>
    </w:rPr>
  </w:style>
  <w:style w:type="paragraph" w:customStyle="1" w:styleId="Paragraph11111">
    <w:name w:val="Paragraph 1.1.1.1.1"/>
    <w:basedOn w:val="BaseStyle"/>
    <w:autoRedefine/>
    <w:rsid w:val="00936152"/>
    <w:pPr>
      <w:numPr>
        <w:ilvl w:val="4"/>
        <w:numId w:val="20"/>
      </w:numPr>
      <w:tabs>
        <w:tab w:val="clear" w:pos="1368"/>
        <w:tab w:val="num" w:pos="360"/>
      </w:tabs>
      <w:ind w:left="0" w:firstLine="0"/>
    </w:pPr>
  </w:style>
  <w:style w:type="numbering" w:styleId="111111">
    <w:name w:val="Outline List 2"/>
    <w:basedOn w:val="NoList"/>
    <w:rsid w:val="00936152"/>
    <w:pPr>
      <w:numPr>
        <w:numId w:val="21"/>
      </w:numPr>
    </w:pPr>
  </w:style>
  <w:style w:type="numbering" w:styleId="1ai">
    <w:name w:val="Outline List 1"/>
    <w:basedOn w:val="NoList"/>
    <w:rsid w:val="00936152"/>
    <w:pPr>
      <w:numPr>
        <w:numId w:val="22"/>
      </w:numPr>
    </w:pPr>
  </w:style>
  <w:style w:type="numbering" w:styleId="ArticleSection">
    <w:name w:val="Outline List 3"/>
    <w:basedOn w:val="NoList"/>
    <w:rsid w:val="00936152"/>
    <w:pPr>
      <w:numPr>
        <w:numId w:val="23"/>
      </w:numPr>
    </w:pPr>
  </w:style>
  <w:style w:type="character" w:customStyle="1" w:styleId="Defterm">
    <w:name w:val="Defterm"/>
    <w:rsid w:val="00936152"/>
    <w:rPr>
      <w:rFonts w:cs="Tahoma"/>
      <w:b/>
    </w:rPr>
  </w:style>
  <w:style w:type="paragraph" w:customStyle="1" w:styleId="EMWDefinitiona">
    <w:name w:val="EMWDefinition (a)"/>
    <w:basedOn w:val="EMWDefinition"/>
    <w:rsid w:val="00936152"/>
    <w:pPr>
      <w:numPr>
        <w:ilvl w:val="1"/>
      </w:numPr>
      <w:ind w:left="1702" w:hanging="851"/>
    </w:pPr>
  </w:style>
  <w:style w:type="paragraph" w:customStyle="1" w:styleId="EMWDefinitioni">
    <w:name w:val="EMWDefinition (i)"/>
    <w:basedOn w:val="EMWDefinition"/>
    <w:rsid w:val="00936152"/>
    <w:pPr>
      <w:numPr>
        <w:ilvl w:val="2"/>
      </w:numPr>
    </w:pPr>
  </w:style>
  <w:style w:type="paragraph" w:customStyle="1" w:styleId="Bullet1">
    <w:name w:val="Bullet1"/>
    <w:basedOn w:val="Normal"/>
    <w:rsid w:val="00714D51"/>
    <w:pPr>
      <w:numPr>
        <w:numId w:val="31"/>
      </w:numPr>
      <w:spacing w:line="300" w:lineRule="atLeast"/>
    </w:pPr>
    <w:rPr>
      <w:rFonts w:cs="Tahoma"/>
      <w:snapToGrid/>
    </w:rPr>
  </w:style>
  <w:style w:type="paragraph" w:customStyle="1" w:styleId="Bullet1continued">
    <w:name w:val="Bullet1continued"/>
    <w:basedOn w:val="Bullet1"/>
    <w:rsid w:val="00714D51"/>
    <w:pPr>
      <w:numPr>
        <w:numId w:val="0"/>
      </w:numPr>
      <w:ind w:left="357"/>
    </w:pPr>
  </w:style>
  <w:style w:type="paragraph" w:customStyle="1" w:styleId="Bullet2">
    <w:name w:val="Bullet2"/>
    <w:basedOn w:val="Bullet1"/>
    <w:rsid w:val="00714D51"/>
    <w:pPr>
      <w:numPr>
        <w:numId w:val="32"/>
      </w:numPr>
      <w:spacing w:line="240" w:lineRule="auto"/>
    </w:pPr>
  </w:style>
  <w:style w:type="paragraph" w:customStyle="1" w:styleId="Bullet2continued">
    <w:name w:val="Bullet2continued"/>
    <w:basedOn w:val="Bullet2"/>
    <w:rsid w:val="00714D51"/>
    <w:pPr>
      <w:numPr>
        <w:numId w:val="0"/>
      </w:numPr>
      <w:ind w:left="1077"/>
    </w:pPr>
  </w:style>
  <w:style w:type="paragraph" w:customStyle="1" w:styleId="Bullet3">
    <w:name w:val="Bullet3"/>
    <w:basedOn w:val="Bullet2"/>
    <w:rsid w:val="00714D51"/>
    <w:pPr>
      <w:numPr>
        <w:numId w:val="33"/>
      </w:numPr>
    </w:pPr>
  </w:style>
  <w:style w:type="paragraph" w:customStyle="1" w:styleId="Bullet3continued">
    <w:name w:val="Bullet3continued"/>
    <w:basedOn w:val="Bullet3"/>
    <w:rsid w:val="00714D51"/>
    <w:pPr>
      <w:numPr>
        <w:numId w:val="0"/>
      </w:numPr>
      <w:ind w:left="1945"/>
    </w:pPr>
  </w:style>
  <w:style w:type="paragraph" w:customStyle="1" w:styleId="Bullet4">
    <w:name w:val="Bullet4"/>
    <w:basedOn w:val="Bullet3"/>
    <w:rsid w:val="00714D51"/>
    <w:pPr>
      <w:numPr>
        <w:numId w:val="34"/>
      </w:numPr>
    </w:pPr>
  </w:style>
  <w:style w:type="paragraph" w:customStyle="1" w:styleId="Bullet4continued">
    <w:name w:val="Bullet4continued"/>
    <w:basedOn w:val="Bullet4"/>
    <w:rsid w:val="00714D51"/>
    <w:pPr>
      <w:numPr>
        <w:numId w:val="0"/>
      </w:numPr>
      <w:ind w:left="2676"/>
    </w:pPr>
  </w:style>
  <w:style w:type="paragraph" w:customStyle="1" w:styleId="Bullet5">
    <w:name w:val="Bullet5"/>
    <w:basedOn w:val="Bullet4"/>
    <w:rsid w:val="00714D51"/>
    <w:pPr>
      <w:numPr>
        <w:numId w:val="35"/>
      </w:numPr>
    </w:pPr>
  </w:style>
  <w:style w:type="paragraph" w:customStyle="1" w:styleId="Bullet5continued">
    <w:name w:val="Bullet5continued"/>
    <w:basedOn w:val="Bullet5"/>
    <w:rsid w:val="00714D51"/>
    <w:pPr>
      <w:numPr>
        <w:numId w:val="0"/>
      </w:numPr>
      <w:ind w:left="3385"/>
    </w:pPr>
  </w:style>
  <w:style w:type="character" w:customStyle="1" w:styleId="FooterChar">
    <w:name w:val="Footer Char"/>
    <w:link w:val="Footer"/>
    <w:rsid w:val="007471CA"/>
    <w:rPr>
      <w:rFonts w:ascii="Tahoma" w:hAnsi="Tahoma"/>
      <w:snapToGrid w:val="0"/>
      <w:lang w:eastAsia="en-US"/>
    </w:rPr>
  </w:style>
  <w:style w:type="paragraph" w:styleId="ListParagraph">
    <w:name w:val="List Paragraph"/>
    <w:basedOn w:val="Normal"/>
    <w:qFormat/>
    <w:rsid w:val="00CA7848"/>
    <w:pPr>
      <w:ind w:left="720"/>
      <w:contextualSpacing/>
    </w:pPr>
  </w:style>
  <w:style w:type="paragraph" w:styleId="NormalWeb">
    <w:name w:val="Normal (Web)"/>
    <w:basedOn w:val="Normal"/>
    <w:uiPriority w:val="99"/>
    <w:semiHidden/>
    <w:unhideWhenUsed/>
    <w:rsid w:val="007F5988"/>
    <w:pPr>
      <w:spacing w:before="100" w:beforeAutospacing="1" w:after="100" w:afterAutospacing="1" w:line="240" w:lineRule="auto"/>
      <w:jc w:val="left"/>
    </w:pPr>
    <w:rPr>
      <w:rFonts w:ascii="Times New Roman" w:hAnsi="Times New Roman"/>
      <w:snapToGrid/>
      <w:sz w:val="24"/>
      <w:szCs w:val="24"/>
      <w:lang w:eastAsia="en-GB"/>
    </w:rPr>
  </w:style>
  <w:style w:type="character" w:styleId="Strong">
    <w:name w:val="Strong"/>
    <w:basedOn w:val="DefaultParagraphFont"/>
    <w:uiPriority w:val="22"/>
    <w:qFormat/>
    <w:rsid w:val="007F5988"/>
    <w:rPr>
      <w:b/>
      <w:bCs/>
    </w:rPr>
  </w:style>
  <w:style w:type="character" w:styleId="CommentReference">
    <w:name w:val="annotation reference"/>
    <w:basedOn w:val="DefaultParagraphFont"/>
    <w:semiHidden/>
    <w:unhideWhenUsed/>
    <w:rsid w:val="003C06F0"/>
    <w:rPr>
      <w:sz w:val="16"/>
      <w:szCs w:val="16"/>
    </w:rPr>
  </w:style>
  <w:style w:type="paragraph" w:styleId="CommentText">
    <w:name w:val="annotation text"/>
    <w:basedOn w:val="Normal"/>
    <w:link w:val="CommentTextChar"/>
    <w:semiHidden/>
    <w:unhideWhenUsed/>
    <w:rsid w:val="003C06F0"/>
    <w:pPr>
      <w:spacing w:line="240" w:lineRule="auto"/>
    </w:pPr>
  </w:style>
  <w:style w:type="character" w:customStyle="1" w:styleId="CommentTextChar">
    <w:name w:val="Comment Text Char"/>
    <w:basedOn w:val="DefaultParagraphFont"/>
    <w:link w:val="CommentText"/>
    <w:semiHidden/>
    <w:rsid w:val="003C06F0"/>
    <w:rPr>
      <w:rFonts w:ascii="Tahoma" w:hAnsi="Tahoma"/>
      <w:snapToGrid w:val="0"/>
      <w:lang w:val="en-GB"/>
    </w:rPr>
  </w:style>
  <w:style w:type="paragraph" w:styleId="CommentSubject">
    <w:name w:val="annotation subject"/>
    <w:basedOn w:val="CommentText"/>
    <w:next w:val="CommentText"/>
    <w:link w:val="CommentSubjectChar"/>
    <w:semiHidden/>
    <w:unhideWhenUsed/>
    <w:rsid w:val="003C06F0"/>
    <w:rPr>
      <w:b/>
      <w:bCs/>
    </w:rPr>
  </w:style>
  <w:style w:type="character" w:customStyle="1" w:styleId="CommentSubjectChar">
    <w:name w:val="Comment Subject Char"/>
    <w:basedOn w:val="CommentTextChar"/>
    <w:link w:val="CommentSubject"/>
    <w:semiHidden/>
    <w:rsid w:val="003C06F0"/>
    <w:rPr>
      <w:rFonts w:ascii="Tahoma" w:hAnsi="Tahoma"/>
      <w:b/>
      <w:bCs/>
      <w:snapToGrid w:val="0"/>
      <w:lang w:val="en-GB"/>
    </w:rPr>
  </w:style>
  <w:style w:type="paragraph" w:styleId="BalloonText">
    <w:name w:val="Balloon Text"/>
    <w:basedOn w:val="Normal"/>
    <w:link w:val="BalloonTextChar"/>
    <w:semiHidden/>
    <w:unhideWhenUsed/>
    <w:rsid w:val="003C0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C06F0"/>
    <w:rPr>
      <w:rFonts w:ascii="Segoe UI" w:hAnsi="Segoe UI" w:cs="Segoe UI"/>
      <w:snapToGrid w:val="0"/>
      <w:sz w:val="18"/>
      <w:szCs w:val="18"/>
      <w:lang w:val="en-GB"/>
    </w:rPr>
  </w:style>
  <w:style w:type="paragraph" w:styleId="Revision">
    <w:name w:val="Revision"/>
    <w:hidden/>
    <w:semiHidden/>
    <w:rsid w:val="00413834"/>
    <w:rPr>
      <w:rFonts w:ascii="Tahoma" w:hAnsi="Tahoma"/>
      <w:snapToGrid w:val="0"/>
      <w:lang w:val="en-GB"/>
    </w:rPr>
  </w:style>
  <w:style w:type="character" w:styleId="UnresolvedMention">
    <w:name w:val="Unresolved Mention"/>
    <w:basedOn w:val="DefaultParagraphFont"/>
    <w:uiPriority w:val="99"/>
    <w:semiHidden/>
    <w:unhideWhenUsed/>
    <w:rsid w:val="00EE2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7913">
      <w:bodyDiv w:val="1"/>
      <w:marLeft w:val="0"/>
      <w:marRight w:val="0"/>
      <w:marTop w:val="0"/>
      <w:marBottom w:val="0"/>
      <w:divBdr>
        <w:top w:val="none" w:sz="0" w:space="0" w:color="auto"/>
        <w:left w:val="none" w:sz="0" w:space="0" w:color="auto"/>
        <w:bottom w:val="none" w:sz="0" w:space="0" w:color="auto"/>
        <w:right w:val="none" w:sz="0" w:space="0" w:color="auto"/>
      </w:divBdr>
    </w:div>
    <w:div w:id="228268025">
      <w:bodyDiv w:val="1"/>
      <w:marLeft w:val="0"/>
      <w:marRight w:val="0"/>
      <w:marTop w:val="0"/>
      <w:marBottom w:val="0"/>
      <w:divBdr>
        <w:top w:val="none" w:sz="0" w:space="0" w:color="auto"/>
        <w:left w:val="none" w:sz="0" w:space="0" w:color="auto"/>
        <w:bottom w:val="none" w:sz="0" w:space="0" w:color="auto"/>
        <w:right w:val="none" w:sz="0" w:space="0" w:color="auto"/>
      </w:divBdr>
    </w:div>
    <w:div w:id="23547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PO@Cognit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E1BDFACBFEB341977C47C83BADC3C9" ma:contentTypeVersion="12" ma:contentTypeDescription="Create a new document." ma:contentTypeScope="" ma:versionID="e2e6da28c22e6f60c4f07aee9f905cc3">
  <xsd:schema xmlns:xsd="http://www.w3.org/2001/XMLSchema" xmlns:xs="http://www.w3.org/2001/XMLSchema" xmlns:p="http://schemas.microsoft.com/office/2006/metadata/properties" xmlns:ns2="36c28a31-ff82-45d0-80ed-83746aa2569a" xmlns:ns3="6220616e-1bfb-4e86-abb6-4164285060cc" targetNamespace="http://schemas.microsoft.com/office/2006/metadata/properties" ma:root="true" ma:fieldsID="ec45bc2ca8ca719e1cbdb1a3c16059ec" ns2:_="" ns3:_="">
    <xsd:import namespace="36c28a31-ff82-45d0-80ed-83746aa2569a"/>
    <xsd:import namespace="6220616e-1bfb-4e86-abb6-416428506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28a31-ff82-45d0-80ed-83746aa2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0616e-1bfb-4e86-abb6-4164285060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3A8F4-0BCA-4FA5-BE7B-7D336F47591C}">
  <ds:schemaRefs>
    <ds:schemaRef ds:uri="http://schemas.microsoft.com/sharepoint/v3/contenttype/forms"/>
  </ds:schemaRefs>
</ds:datastoreItem>
</file>

<file path=customXml/itemProps2.xml><?xml version="1.0" encoding="utf-8"?>
<ds:datastoreItem xmlns:ds="http://schemas.openxmlformats.org/officeDocument/2006/customXml" ds:itemID="{1ADAAA44-F41A-42BB-B4A6-E4B36B9CBBEA}">
  <ds:schemaRefs>
    <ds:schemaRef ds:uri="http://schemas.microsoft.com/office/2006/metadata/properties"/>
  </ds:schemaRefs>
</ds:datastoreItem>
</file>

<file path=customXml/itemProps3.xml><?xml version="1.0" encoding="utf-8"?>
<ds:datastoreItem xmlns:ds="http://schemas.openxmlformats.org/officeDocument/2006/customXml" ds:itemID="{62A81DB2-C4B1-4AEF-BFEC-996E5450E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28a31-ff82-45d0-80ed-83746aa2569a"/>
    <ds:schemaRef ds:uri="6220616e-1bfb-4e86-abb6-416428506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BF2CF-D27D-4E1A-9904-6BECFEA7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3440</Words>
  <Characters>19610</Characters>
  <Application>Microsoft Office Word</Application>
  <DocSecurity>0</DocSecurity>
  <Lines>163</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EMW Law</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Practical Law Company</dc:creator>
  <cp:lastModifiedBy>Emily Joyce</cp:lastModifiedBy>
  <cp:revision>13</cp:revision>
  <dcterms:created xsi:type="dcterms:W3CDTF">2019-11-05T11:11:00Z</dcterms:created>
  <dcterms:modified xsi:type="dcterms:W3CDTF">2021-01-27T13:07:00Z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0x010100D8E1BDFACBFEB341977C47C83BADC3C9</vt:lpwstr>
  </property>
  <property fmtid="{D5CDD505-2E9C-101B-9397-08002B2CF9AE}" pid="3" name="FileLeafRef">
    <vt:lpwstr>6. UK FINAL Staff and Employee Privacy Notice.docx</vt:lpwstr>
  </property>
  <property fmtid="{D5CDD505-2E9C-101B-9397-08002B2CF9AE}" pid="4" name="_dlc_DocIdItemGuid">
    <vt:lpwstr>a9b954e2-ff71-4ba7-b732-7541f3698c4a</vt:lpwstr>
  </property>
</Properties>
</file>